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498D" w:rsidRPr="004808AD" w:rsidRDefault="00A51F5C" w:rsidP="00AD498D">
      <w:pPr>
        <w:pStyle w:val="ListParagraph"/>
        <w:ind w:left="0"/>
        <w:rPr>
          <w:sz w:val="22"/>
          <w:szCs w:val="22"/>
        </w:rPr>
      </w:pPr>
      <w:r>
        <w:rPr>
          <w:b/>
          <w:noProof/>
          <w:sz w:val="22"/>
          <w:szCs w:val="22"/>
          <w:lang w:val="en-GB" w:eastAsia="en-GB"/>
        </w:rPr>
        <mc:AlternateContent>
          <mc:Choice Requires="wps">
            <w:drawing>
              <wp:anchor distT="0" distB="0" distL="114300" distR="114300" simplePos="0" relativeHeight="251659264" behindDoc="0" locked="0" layoutInCell="1" allowOverlap="1" wp14:anchorId="4CBED65F" wp14:editId="5032D579">
                <wp:simplePos x="0" y="0"/>
                <wp:positionH relativeFrom="column">
                  <wp:posOffset>9525</wp:posOffset>
                </wp:positionH>
                <wp:positionV relativeFrom="paragraph">
                  <wp:posOffset>-514350</wp:posOffset>
                </wp:positionV>
                <wp:extent cx="6219825" cy="1628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19825" cy="162877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E87627" w:rsidRDefault="00E87627" w:rsidP="00E71A7E">
                            <w:pPr>
                              <w:pStyle w:val="ListParagraph"/>
                              <w:ind w:left="0"/>
                              <w:jc w:val="center"/>
                              <w:rPr>
                                <w:b/>
                                <w:sz w:val="28"/>
                                <w:szCs w:val="28"/>
                              </w:rPr>
                            </w:pPr>
                            <w:r>
                              <w:rPr>
                                <w:b/>
                                <w:sz w:val="28"/>
                                <w:szCs w:val="28"/>
                              </w:rPr>
                              <w:t>Education thematic working group (</w:t>
                            </w:r>
                            <w:r w:rsidR="00E71A7E" w:rsidRPr="00E71A7E">
                              <w:rPr>
                                <w:b/>
                                <w:sz w:val="28"/>
                                <w:szCs w:val="28"/>
                              </w:rPr>
                              <w:t>ETWG</w:t>
                            </w:r>
                            <w:r>
                              <w:rPr>
                                <w:b/>
                                <w:sz w:val="28"/>
                                <w:szCs w:val="28"/>
                              </w:rPr>
                              <w:t>)</w:t>
                            </w:r>
                            <w:r w:rsidR="00E71A7E" w:rsidRPr="00E71A7E">
                              <w:rPr>
                                <w:b/>
                                <w:sz w:val="28"/>
                                <w:szCs w:val="28"/>
                              </w:rPr>
                              <w:t xml:space="preserve"> Meeting</w:t>
                            </w:r>
                            <w:r w:rsidR="0033628C">
                              <w:rPr>
                                <w:b/>
                                <w:sz w:val="28"/>
                                <w:szCs w:val="28"/>
                              </w:rPr>
                              <w:t xml:space="preserve">: </w:t>
                            </w:r>
                          </w:p>
                          <w:p w:rsidR="0033628C" w:rsidRDefault="0033628C" w:rsidP="00E71A7E">
                            <w:pPr>
                              <w:pStyle w:val="ListParagraph"/>
                              <w:ind w:left="0"/>
                              <w:jc w:val="center"/>
                              <w:rPr>
                                <w:b/>
                                <w:sz w:val="28"/>
                                <w:szCs w:val="28"/>
                              </w:rPr>
                            </w:pPr>
                            <w:r>
                              <w:rPr>
                                <w:b/>
                                <w:sz w:val="28"/>
                                <w:szCs w:val="28"/>
                              </w:rPr>
                              <w:t xml:space="preserve">Consultation on CESR Phase 1 </w:t>
                            </w:r>
                          </w:p>
                          <w:p w:rsidR="00E71A7E" w:rsidRPr="00E71A7E" w:rsidRDefault="0033628C" w:rsidP="00E71A7E">
                            <w:pPr>
                              <w:pStyle w:val="ListParagraph"/>
                              <w:ind w:left="0"/>
                              <w:jc w:val="center"/>
                              <w:rPr>
                                <w:b/>
                                <w:sz w:val="28"/>
                                <w:szCs w:val="28"/>
                              </w:rPr>
                            </w:pPr>
                            <w:r>
                              <w:rPr>
                                <w:b/>
                                <w:sz w:val="28"/>
                                <w:szCs w:val="28"/>
                              </w:rPr>
                              <w:t>Rapid Assessment - draft Findings and Recommendations</w:t>
                            </w:r>
                          </w:p>
                          <w:p w:rsidR="00E71A7E" w:rsidRPr="00E71A7E" w:rsidRDefault="0033628C" w:rsidP="00E71A7E">
                            <w:pPr>
                              <w:pStyle w:val="ListParagraph"/>
                              <w:ind w:left="0"/>
                              <w:jc w:val="center"/>
                              <w:rPr>
                                <w:b/>
                                <w:sz w:val="28"/>
                                <w:szCs w:val="28"/>
                              </w:rPr>
                            </w:pPr>
                            <w:r w:rsidRPr="00E71A7E">
                              <w:rPr>
                                <w:b/>
                                <w:sz w:val="28"/>
                                <w:szCs w:val="28"/>
                              </w:rPr>
                              <w:t>8:30 -5:00 PM</w:t>
                            </w:r>
                            <w:r>
                              <w:rPr>
                                <w:b/>
                                <w:sz w:val="28"/>
                                <w:szCs w:val="28"/>
                              </w:rPr>
                              <w:t>,</w:t>
                            </w:r>
                            <w:r w:rsidRPr="0033628C">
                              <w:rPr>
                                <w:b/>
                                <w:sz w:val="28"/>
                                <w:szCs w:val="28"/>
                              </w:rPr>
                              <w:t xml:space="preserve"> </w:t>
                            </w:r>
                            <w:r w:rsidR="00E71A7E" w:rsidRPr="00E71A7E">
                              <w:rPr>
                                <w:b/>
                                <w:sz w:val="28"/>
                                <w:szCs w:val="28"/>
                              </w:rPr>
                              <w:t>8</w:t>
                            </w:r>
                            <w:r w:rsidR="00E71A7E" w:rsidRPr="00E71A7E">
                              <w:rPr>
                                <w:b/>
                                <w:sz w:val="28"/>
                                <w:szCs w:val="28"/>
                                <w:vertAlign w:val="superscript"/>
                              </w:rPr>
                              <w:t>th</w:t>
                            </w:r>
                            <w:r w:rsidR="00E71A7E" w:rsidRPr="00E71A7E">
                              <w:rPr>
                                <w:b/>
                                <w:sz w:val="28"/>
                                <w:szCs w:val="28"/>
                              </w:rPr>
                              <w:t xml:space="preserve"> April l2013</w:t>
                            </w:r>
                          </w:p>
                          <w:p w:rsidR="00E71A7E" w:rsidRPr="00E71A7E" w:rsidRDefault="00E71A7E" w:rsidP="00E71A7E">
                            <w:pPr>
                              <w:pStyle w:val="ListParagraph"/>
                              <w:ind w:left="0"/>
                              <w:jc w:val="center"/>
                              <w:rPr>
                                <w:b/>
                                <w:sz w:val="28"/>
                                <w:szCs w:val="28"/>
                              </w:rPr>
                            </w:pPr>
                            <w:r w:rsidRPr="00E71A7E">
                              <w:rPr>
                                <w:b/>
                                <w:sz w:val="28"/>
                                <w:szCs w:val="28"/>
                              </w:rPr>
                              <w:t>CESR Office</w:t>
                            </w:r>
                          </w:p>
                          <w:p w:rsidR="00E71A7E" w:rsidRPr="00E71A7E" w:rsidRDefault="0033628C" w:rsidP="00E71A7E">
                            <w:pPr>
                              <w:pStyle w:val="ListParagraph"/>
                              <w:ind w:left="0"/>
                              <w:jc w:val="center"/>
                              <w:rPr>
                                <w:b/>
                                <w:sz w:val="28"/>
                                <w:szCs w:val="28"/>
                              </w:rPr>
                            </w:pPr>
                            <w:r>
                              <w:rPr>
                                <w:b/>
                                <w:sz w:val="28"/>
                                <w:szCs w:val="28"/>
                              </w:rPr>
                              <w:t xml:space="preserve">Draft </w:t>
                            </w:r>
                            <w:r w:rsidRPr="00E71A7E">
                              <w:rPr>
                                <w:b/>
                                <w:sz w:val="28"/>
                                <w:szCs w:val="28"/>
                              </w:rPr>
                              <w:t>Minutes</w:t>
                            </w:r>
                          </w:p>
                          <w:p w:rsidR="00E71A7E" w:rsidRDefault="00E71A7E" w:rsidP="00E71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75pt;margin-top:-40.5pt;width:489.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" fillcolor="#4f81bd [3204]" strokecolor="#243f60 [1604]" strokeweight="2pt">
                <v:textbox>
                  <w:txbxContent>
                    <w:p w:rsidR="00E87627" w:rsidRDefault="00E87627" w:rsidP="00E71A7E">
                      <w:pPr>
                        <w:pStyle w:val="ListParagraph"/>
                        <w:ind w:left="0"/>
                        <w:jc w:val="center"/>
                        <w:rPr>
                          <w:b/>
                          <w:sz w:val="28"/>
                          <w:szCs w:val="28"/>
                        </w:rPr>
                      </w:pPr>
                      <w:r>
                        <w:rPr>
                          <w:b/>
                          <w:sz w:val="28"/>
                          <w:szCs w:val="28"/>
                        </w:rPr>
                        <w:t>Education thematic working group (</w:t>
                      </w:r>
                      <w:r w:rsidR="00E71A7E" w:rsidRPr="00E71A7E">
                        <w:rPr>
                          <w:b/>
                          <w:sz w:val="28"/>
                          <w:szCs w:val="28"/>
                        </w:rPr>
                        <w:t>ETWG</w:t>
                      </w:r>
                      <w:r>
                        <w:rPr>
                          <w:b/>
                          <w:sz w:val="28"/>
                          <w:szCs w:val="28"/>
                        </w:rPr>
                        <w:t>)</w:t>
                      </w:r>
                      <w:r w:rsidR="00E71A7E" w:rsidRPr="00E71A7E">
                        <w:rPr>
                          <w:b/>
                          <w:sz w:val="28"/>
                          <w:szCs w:val="28"/>
                        </w:rPr>
                        <w:t xml:space="preserve"> Meeting</w:t>
                      </w:r>
                      <w:r w:rsidR="0033628C">
                        <w:rPr>
                          <w:b/>
                          <w:sz w:val="28"/>
                          <w:szCs w:val="28"/>
                        </w:rPr>
                        <w:t xml:space="preserve">: </w:t>
                      </w:r>
                    </w:p>
                    <w:p w:rsidR="0033628C" w:rsidRDefault="0033628C" w:rsidP="00E71A7E">
                      <w:pPr>
                        <w:pStyle w:val="ListParagraph"/>
                        <w:ind w:left="0"/>
                        <w:jc w:val="center"/>
                        <w:rPr>
                          <w:b/>
                          <w:sz w:val="28"/>
                          <w:szCs w:val="28"/>
                        </w:rPr>
                      </w:pPr>
                      <w:r>
                        <w:rPr>
                          <w:b/>
                          <w:sz w:val="28"/>
                          <w:szCs w:val="28"/>
                        </w:rPr>
                        <w:t xml:space="preserve">Consultation on CESR Phase 1 </w:t>
                      </w:r>
                    </w:p>
                    <w:p w:rsidR="00E71A7E" w:rsidRPr="00E71A7E" w:rsidRDefault="0033628C" w:rsidP="00E71A7E">
                      <w:pPr>
                        <w:pStyle w:val="ListParagraph"/>
                        <w:ind w:left="0"/>
                        <w:jc w:val="center"/>
                        <w:rPr>
                          <w:b/>
                          <w:sz w:val="28"/>
                          <w:szCs w:val="28"/>
                        </w:rPr>
                      </w:pPr>
                      <w:r>
                        <w:rPr>
                          <w:b/>
                          <w:sz w:val="28"/>
                          <w:szCs w:val="28"/>
                        </w:rPr>
                        <w:t xml:space="preserve">Rapid Assessment - </w:t>
                      </w:r>
                      <w:r>
                        <w:rPr>
                          <w:b/>
                          <w:sz w:val="28"/>
                          <w:szCs w:val="28"/>
                        </w:rPr>
                        <w:t>draft Findings and Recommendations</w:t>
                      </w:r>
                    </w:p>
                    <w:p w:rsidR="00E71A7E" w:rsidRPr="00E71A7E" w:rsidRDefault="0033628C" w:rsidP="00E71A7E">
                      <w:pPr>
                        <w:pStyle w:val="ListParagraph"/>
                        <w:ind w:left="0"/>
                        <w:jc w:val="center"/>
                        <w:rPr>
                          <w:b/>
                          <w:sz w:val="28"/>
                          <w:szCs w:val="28"/>
                        </w:rPr>
                      </w:pPr>
                      <w:r w:rsidRPr="00E71A7E">
                        <w:rPr>
                          <w:b/>
                          <w:sz w:val="28"/>
                          <w:szCs w:val="28"/>
                        </w:rPr>
                        <w:t>8:30 -5:00 PM</w:t>
                      </w:r>
                      <w:r>
                        <w:rPr>
                          <w:b/>
                          <w:sz w:val="28"/>
                          <w:szCs w:val="28"/>
                        </w:rPr>
                        <w:t>,</w:t>
                      </w:r>
                      <w:r w:rsidRPr="0033628C">
                        <w:rPr>
                          <w:b/>
                          <w:sz w:val="28"/>
                          <w:szCs w:val="28"/>
                        </w:rPr>
                        <w:t xml:space="preserve"> </w:t>
                      </w:r>
                      <w:r w:rsidR="00E71A7E" w:rsidRPr="00E71A7E">
                        <w:rPr>
                          <w:b/>
                          <w:sz w:val="28"/>
                          <w:szCs w:val="28"/>
                        </w:rPr>
                        <w:t>8</w:t>
                      </w:r>
                      <w:r w:rsidR="00E71A7E" w:rsidRPr="00E71A7E">
                        <w:rPr>
                          <w:b/>
                          <w:sz w:val="28"/>
                          <w:szCs w:val="28"/>
                          <w:vertAlign w:val="superscript"/>
                        </w:rPr>
                        <w:t>th</w:t>
                      </w:r>
                      <w:r w:rsidR="00E71A7E" w:rsidRPr="00E71A7E">
                        <w:rPr>
                          <w:b/>
                          <w:sz w:val="28"/>
                          <w:szCs w:val="28"/>
                        </w:rPr>
                        <w:t xml:space="preserve"> April l2013</w:t>
                      </w:r>
                    </w:p>
                    <w:p w:rsidR="00E71A7E" w:rsidRPr="00E71A7E" w:rsidRDefault="00E71A7E" w:rsidP="00E71A7E">
                      <w:pPr>
                        <w:pStyle w:val="ListParagraph"/>
                        <w:ind w:left="0"/>
                        <w:jc w:val="center"/>
                        <w:rPr>
                          <w:b/>
                          <w:sz w:val="28"/>
                          <w:szCs w:val="28"/>
                        </w:rPr>
                      </w:pPr>
                      <w:r w:rsidRPr="00E71A7E">
                        <w:rPr>
                          <w:b/>
                          <w:sz w:val="28"/>
                          <w:szCs w:val="28"/>
                        </w:rPr>
                        <w:t>CESR Office</w:t>
                      </w:r>
                    </w:p>
                    <w:p w:rsidR="00E71A7E" w:rsidRPr="00E71A7E" w:rsidRDefault="0033628C" w:rsidP="00E71A7E">
                      <w:pPr>
                        <w:pStyle w:val="ListParagraph"/>
                        <w:ind w:left="0"/>
                        <w:jc w:val="center"/>
                        <w:rPr>
                          <w:b/>
                          <w:sz w:val="28"/>
                          <w:szCs w:val="28"/>
                        </w:rPr>
                      </w:pPr>
                      <w:r>
                        <w:rPr>
                          <w:b/>
                          <w:sz w:val="28"/>
                          <w:szCs w:val="28"/>
                        </w:rPr>
                        <w:t xml:space="preserve">Draft </w:t>
                      </w:r>
                      <w:r w:rsidRPr="00E71A7E">
                        <w:rPr>
                          <w:b/>
                          <w:sz w:val="28"/>
                          <w:szCs w:val="28"/>
                        </w:rPr>
                        <w:t>Minutes</w:t>
                      </w:r>
                    </w:p>
                    <w:p w:rsidR="00E71A7E" w:rsidRDefault="00E71A7E" w:rsidP="00E71A7E">
                      <w:pPr>
                        <w:jc w:val="center"/>
                      </w:pPr>
                    </w:p>
                  </w:txbxContent>
                </v:textbox>
              </v:rect>
            </w:pict>
          </mc:Fallback>
        </mc:AlternateContent>
      </w:r>
    </w:p>
    <w:p w:rsidR="00A51F5C" w:rsidRDefault="00A51F5C" w:rsidP="00A51F5C">
      <w:pPr>
        <w:pStyle w:val="ListParagraph"/>
        <w:rPr>
          <w:sz w:val="22"/>
          <w:szCs w:val="22"/>
        </w:rPr>
      </w:pPr>
    </w:p>
    <w:p w:rsidR="00A51F5C" w:rsidRDefault="00A51F5C" w:rsidP="00A51F5C">
      <w:pPr>
        <w:pStyle w:val="ListParagraph"/>
        <w:rPr>
          <w:sz w:val="22"/>
          <w:szCs w:val="22"/>
        </w:rPr>
      </w:pPr>
    </w:p>
    <w:p w:rsidR="00A51F5C" w:rsidRDefault="00A51F5C" w:rsidP="00A51F5C">
      <w:pPr>
        <w:pStyle w:val="ListParagraph"/>
        <w:rPr>
          <w:sz w:val="22"/>
          <w:szCs w:val="22"/>
        </w:rPr>
      </w:pPr>
    </w:p>
    <w:p w:rsidR="0033628C" w:rsidRDefault="0033628C" w:rsidP="0033628C">
      <w:pPr>
        <w:pStyle w:val="ListParagraph"/>
        <w:rPr>
          <w:sz w:val="22"/>
          <w:szCs w:val="22"/>
        </w:rPr>
      </w:pPr>
    </w:p>
    <w:p w:rsidR="00E87627" w:rsidRDefault="00E87627" w:rsidP="001D212A">
      <w:pPr>
        <w:pStyle w:val="ListParagraph"/>
        <w:numPr>
          <w:ilvl w:val="0"/>
          <w:numId w:val="2"/>
        </w:numPr>
        <w:rPr>
          <w:sz w:val="22"/>
          <w:szCs w:val="22"/>
        </w:rPr>
      </w:pPr>
    </w:p>
    <w:p w:rsidR="00606E99" w:rsidRPr="004808AD" w:rsidRDefault="001D212A" w:rsidP="00E87627">
      <w:pPr>
        <w:pStyle w:val="ListParagraph"/>
        <w:numPr>
          <w:ilvl w:val="0"/>
          <w:numId w:val="2"/>
        </w:numPr>
        <w:ind w:left="360"/>
        <w:rPr>
          <w:sz w:val="22"/>
          <w:szCs w:val="22"/>
        </w:rPr>
      </w:pPr>
      <w:r w:rsidRPr="004808AD">
        <w:rPr>
          <w:sz w:val="22"/>
          <w:szCs w:val="22"/>
        </w:rPr>
        <w:t>Dr. Zaw Myint</w:t>
      </w:r>
      <w:r w:rsidR="00E87627">
        <w:rPr>
          <w:sz w:val="22"/>
          <w:szCs w:val="22"/>
        </w:rPr>
        <w:t>, Deputy-Director of Higher Education Department, (Lower Myanmar), Ministry of Education,</w:t>
      </w:r>
      <w:r w:rsidRPr="004808AD">
        <w:rPr>
          <w:sz w:val="22"/>
          <w:szCs w:val="22"/>
        </w:rPr>
        <w:t xml:space="preserve"> warmly welcomed to every</w:t>
      </w:r>
      <w:r w:rsidR="00757FBF" w:rsidRPr="004808AD">
        <w:rPr>
          <w:sz w:val="22"/>
          <w:szCs w:val="22"/>
        </w:rPr>
        <w:t xml:space="preserve">one </w:t>
      </w:r>
      <w:r w:rsidR="0033628C">
        <w:rPr>
          <w:sz w:val="22"/>
          <w:szCs w:val="22"/>
        </w:rPr>
        <w:t>to the</w:t>
      </w:r>
      <w:r w:rsidRPr="004808AD">
        <w:rPr>
          <w:sz w:val="22"/>
          <w:szCs w:val="22"/>
        </w:rPr>
        <w:t xml:space="preserve"> ETWG meeting</w:t>
      </w:r>
      <w:r w:rsidR="0033628C">
        <w:rPr>
          <w:sz w:val="22"/>
          <w:szCs w:val="22"/>
        </w:rPr>
        <w:t xml:space="preserve">, </w:t>
      </w:r>
      <w:r w:rsidRPr="004808AD">
        <w:rPr>
          <w:sz w:val="22"/>
          <w:szCs w:val="22"/>
        </w:rPr>
        <w:t>and thank</w:t>
      </w:r>
      <w:r w:rsidR="0033628C">
        <w:rPr>
          <w:sz w:val="22"/>
          <w:szCs w:val="22"/>
        </w:rPr>
        <w:t>ed</w:t>
      </w:r>
      <w:r w:rsidRPr="004808AD">
        <w:rPr>
          <w:sz w:val="22"/>
          <w:szCs w:val="22"/>
        </w:rPr>
        <w:t xml:space="preserve"> U</w:t>
      </w:r>
      <w:r w:rsidR="005865E0" w:rsidRPr="004808AD">
        <w:rPr>
          <w:sz w:val="22"/>
          <w:szCs w:val="22"/>
        </w:rPr>
        <w:t>NICEF and Save the Children as Co-</w:t>
      </w:r>
      <w:r w:rsidR="0033628C">
        <w:rPr>
          <w:sz w:val="22"/>
          <w:szCs w:val="22"/>
        </w:rPr>
        <w:t>C</w:t>
      </w:r>
      <w:r w:rsidR="005865E0" w:rsidRPr="004808AD">
        <w:rPr>
          <w:sz w:val="22"/>
          <w:szCs w:val="22"/>
        </w:rPr>
        <w:t>hair</w:t>
      </w:r>
      <w:r w:rsidR="0033628C">
        <w:rPr>
          <w:sz w:val="22"/>
          <w:szCs w:val="22"/>
        </w:rPr>
        <w:t>s</w:t>
      </w:r>
      <w:r w:rsidR="005865E0" w:rsidRPr="004808AD">
        <w:rPr>
          <w:sz w:val="22"/>
          <w:szCs w:val="22"/>
        </w:rPr>
        <w:t xml:space="preserve"> </w:t>
      </w:r>
      <w:r w:rsidR="0033628C">
        <w:rPr>
          <w:sz w:val="22"/>
          <w:szCs w:val="22"/>
        </w:rPr>
        <w:t>of the ETWG for their support</w:t>
      </w:r>
      <w:r w:rsidR="005865E0" w:rsidRPr="004808AD">
        <w:rPr>
          <w:sz w:val="22"/>
          <w:szCs w:val="22"/>
        </w:rPr>
        <w:t xml:space="preserve">. </w:t>
      </w:r>
      <w:r w:rsidR="00652668" w:rsidRPr="004808AD">
        <w:rPr>
          <w:sz w:val="22"/>
          <w:szCs w:val="22"/>
        </w:rPr>
        <w:t>Dr. Zaw Myint</w:t>
      </w:r>
      <w:r w:rsidR="00652668">
        <w:rPr>
          <w:sz w:val="22"/>
          <w:szCs w:val="22"/>
        </w:rPr>
        <w:t xml:space="preserve"> </w:t>
      </w:r>
      <w:r w:rsidR="00652668" w:rsidRPr="00BC4893">
        <w:rPr>
          <w:sz w:val="22"/>
          <w:szCs w:val="22"/>
        </w:rPr>
        <w:t xml:space="preserve">outlined the purpose of the meeting, namely to provide an opportunity for the Ministry of Education </w:t>
      </w:r>
      <w:r w:rsidR="00652668">
        <w:rPr>
          <w:sz w:val="22"/>
          <w:szCs w:val="22"/>
        </w:rPr>
        <w:t xml:space="preserve">(MoE) </w:t>
      </w:r>
      <w:r w:rsidR="00652668" w:rsidRPr="00BC4893">
        <w:rPr>
          <w:sz w:val="22"/>
          <w:szCs w:val="22"/>
        </w:rPr>
        <w:t>to consult with ETWG members on the draft Findings and Recommendations of the Rapid Assessment report produced under</w:t>
      </w:r>
      <w:r w:rsidR="00652668">
        <w:rPr>
          <w:sz w:val="22"/>
          <w:szCs w:val="22"/>
        </w:rPr>
        <w:t xml:space="preserve"> </w:t>
      </w:r>
      <w:r w:rsidR="00652668" w:rsidRPr="00BC4893">
        <w:rPr>
          <w:sz w:val="22"/>
          <w:szCs w:val="22"/>
        </w:rPr>
        <w:t xml:space="preserve">Phase 1 of the </w:t>
      </w:r>
      <w:r w:rsidR="00652668">
        <w:rPr>
          <w:sz w:val="22"/>
          <w:szCs w:val="22"/>
        </w:rPr>
        <w:t>MoE’s C</w:t>
      </w:r>
      <w:r w:rsidR="00652668" w:rsidRPr="00BC4893">
        <w:rPr>
          <w:sz w:val="22"/>
          <w:szCs w:val="22"/>
        </w:rPr>
        <w:t>omprehensive Education Sector Review (CESR).</w:t>
      </w:r>
      <w:r w:rsidR="00652668">
        <w:rPr>
          <w:sz w:val="22"/>
          <w:szCs w:val="22"/>
        </w:rPr>
        <w:t xml:space="preserve"> </w:t>
      </w:r>
      <w:r w:rsidR="00652668" w:rsidRPr="004808AD">
        <w:rPr>
          <w:sz w:val="22"/>
          <w:szCs w:val="22"/>
        </w:rPr>
        <w:t>Dr. Zaw Myint</w:t>
      </w:r>
      <w:r w:rsidR="00652668">
        <w:rPr>
          <w:sz w:val="22"/>
          <w:szCs w:val="22"/>
        </w:rPr>
        <w:t xml:space="preserve">  also provided an overview of the CESR process, which will inform education sector reform.</w:t>
      </w:r>
    </w:p>
    <w:p w:rsidR="00757FBF" w:rsidRPr="00BC4893" w:rsidRDefault="00757FBF" w:rsidP="00E87627">
      <w:pPr>
        <w:pStyle w:val="ListParagraph"/>
        <w:numPr>
          <w:ilvl w:val="0"/>
          <w:numId w:val="2"/>
        </w:numPr>
        <w:spacing w:after="0" w:line="240" w:lineRule="auto"/>
        <w:ind w:left="360"/>
        <w:rPr>
          <w:sz w:val="22"/>
          <w:szCs w:val="22"/>
        </w:rPr>
      </w:pPr>
      <w:r w:rsidRPr="00BC4893">
        <w:rPr>
          <w:sz w:val="22"/>
          <w:szCs w:val="22"/>
        </w:rPr>
        <w:t xml:space="preserve">Ms Jane Davies, </w:t>
      </w:r>
      <w:r w:rsidR="0033628C" w:rsidRPr="00BC4893">
        <w:rPr>
          <w:sz w:val="22"/>
          <w:szCs w:val="22"/>
        </w:rPr>
        <w:t xml:space="preserve">Education Specialist (Policy) for UNICEF and </w:t>
      </w:r>
      <w:r w:rsidRPr="00BC4893">
        <w:rPr>
          <w:sz w:val="22"/>
          <w:szCs w:val="22"/>
        </w:rPr>
        <w:t>ETWG Co-</w:t>
      </w:r>
      <w:r w:rsidR="0033628C" w:rsidRPr="00BC4893">
        <w:rPr>
          <w:sz w:val="22"/>
          <w:szCs w:val="22"/>
        </w:rPr>
        <w:t>C</w:t>
      </w:r>
      <w:r w:rsidRPr="00BC4893">
        <w:rPr>
          <w:sz w:val="22"/>
          <w:szCs w:val="22"/>
        </w:rPr>
        <w:t xml:space="preserve">hair, </w:t>
      </w:r>
      <w:r w:rsidR="0033628C" w:rsidRPr="00BC4893">
        <w:rPr>
          <w:sz w:val="22"/>
          <w:szCs w:val="22"/>
        </w:rPr>
        <w:t xml:space="preserve">emphasised that </w:t>
      </w:r>
      <w:r w:rsidR="00BC4893" w:rsidRPr="00BC4893">
        <w:rPr>
          <w:sz w:val="22"/>
          <w:szCs w:val="22"/>
        </w:rPr>
        <w:t xml:space="preserve">working together in a coordinated way delivers stronger results, and that the ETWG looked forward to working together with all partners to support coordination in the sector reform process, </w:t>
      </w:r>
      <w:r w:rsidR="00652668">
        <w:rPr>
          <w:sz w:val="22"/>
          <w:szCs w:val="22"/>
        </w:rPr>
        <w:t xml:space="preserve">which would </w:t>
      </w:r>
      <w:r w:rsidR="00BC4893" w:rsidRPr="00BC4893">
        <w:rPr>
          <w:sz w:val="22"/>
          <w:szCs w:val="22"/>
        </w:rPr>
        <w:t xml:space="preserve">help build an education system that benefits all the people in Myanmar. Ms Davies also expressed particular </w:t>
      </w:r>
      <w:r w:rsidR="005B5198" w:rsidRPr="00BC4893">
        <w:rPr>
          <w:sz w:val="22"/>
          <w:szCs w:val="22"/>
        </w:rPr>
        <w:t xml:space="preserve">thanks to </w:t>
      </w:r>
      <w:r w:rsidR="00BC4893" w:rsidRPr="00BC4893">
        <w:rPr>
          <w:sz w:val="22"/>
          <w:szCs w:val="22"/>
        </w:rPr>
        <w:t>the Ministry of Education for kindly host</w:t>
      </w:r>
      <w:r w:rsidR="00652668">
        <w:rPr>
          <w:sz w:val="22"/>
          <w:szCs w:val="22"/>
        </w:rPr>
        <w:t>ing</w:t>
      </w:r>
      <w:r w:rsidR="00BC4893" w:rsidRPr="00BC4893">
        <w:rPr>
          <w:sz w:val="22"/>
          <w:szCs w:val="22"/>
        </w:rPr>
        <w:t xml:space="preserve"> the meeting, and to the </w:t>
      </w:r>
      <w:r w:rsidR="005B5198" w:rsidRPr="00BC4893">
        <w:rPr>
          <w:sz w:val="22"/>
          <w:szCs w:val="22"/>
        </w:rPr>
        <w:t>CESR techn</w:t>
      </w:r>
      <w:r w:rsidR="00A20780" w:rsidRPr="00BC4893">
        <w:rPr>
          <w:sz w:val="22"/>
          <w:szCs w:val="22"/>
        </w:rPr>
        <w:t xml:space="preserve">ical team who prepared </w:t>
      </w:r>
      <w:r w:rsidR="00652668">
        <w:rPr>
          <w:sz w:val="22"/>
          <w:szCs w:val="22"/>
        </w:rPr>
        <w:t xml:space="preserve">the </w:t>
      </w:r>
      <w:r w:rsidR="00A20780" w:rsidRPr="00BC4893">
        <w:rPr>
          <w:sz w:val="22"/>
          <w:szCs w:val="22"/>
        </w:rPr>
        <w:t>presentation a</w:t>
      </w:r>
      <w:r w:rsidR="00BC4893" w:rsidRPr="00BC4893">
        <w:rPr>
          <w:sz w:val="22"/>
          <w:szCs w:val="22"/>
        </w:rPr>
        <w:t>nd logistic arrangements</w:t>
      </w:r>
      <w:r w:rsidR="00652668">
        <w:rPr>
          <w:sz w:val="22"/>
          <w:szCs w:val="22"/>
        </w:rPr>
        <w:t xml:space="preserve">. She also thanked </w:t>
      </w:r>
      <w:r w:rsidR="00BC4893">
        <w:rPr>
          <w:sz w:val="22"/>
          <w:szCs w:val="22"/>
        </w:rPr>
        <w:t>all participants for their support in joining the meeting.</w:t>
      </w:r>
    </w:p>
    <w:p w:rsidR="00E87627" w:rsidRDefault="00B06DD7" w:rsidP="00E87627">
      <w:pPr>
        <w:pStyle w:val="ListParagraph"/>
        <w:numPr>
          <w:ilvl w:val="0"/>
          <w:numId w:val="2"/>
        </w:numPr>
        <w:ind w:left="360"/>
      </w:pPr>
      <w:r w:rsidRPr="00E87627">
        <w:rPr>
          <w:sz w:val="22"/>
          <w:szCs w:val="22"/>
        </w:rPr>
        <w:t>Ms.</w:t>
      </w:r>
      <w:r w:rsidR="005865E0" w:rsidRPr="00E87627">
        <w:rPr>
          <w:sz w:val="22"/>
          <w:szCs w:val="22"/>
        </w:rPr>
        <w:t xml:space="preserve"> Philippa Ramsden, </w:t>
      </w:r>
      <w:r w:rsidR="00E87627" w:rsidRPr="00E87627">
        <w:rPr>
          <w:sz w:val="22"/>
          <w:szCs w:val="22"/>
        </w:rPr>
        <w:t xml:space="preserve">Education Programme Advisor, Save the Children and </w:t>
      </w:r>
      <w:r w:rsidR="005865E0" w:rsidRPr="00E87627">
        <w:rPr>
          <w:sz w:val="22"/>
          <w:szCs w:val="22"/>
        </w:rPr>
        <w:t>ETWG Co-</w:t>
      </w:r>
      <w:r w:rsidR="00E87627" w:rsidRPr="00E87627">
        <w:rPr>
          <w:sz w:val="22"/>
          <w:szCs w:val="22"/>
        </w:rPr>
        <w:t>C</w:t>
      </w:r>
      <w:r w:rsidR="005865E0" w:rsidRPr="00E87627">
        <w:rPr>
          <w:sz w:val="22"/>
          <w:szCs w:val="22"/>
        </w:rPr>
        <w:t xml:space="preserve">hair, provided background </w:t>
      </w:r>
      <w:r w:rsidR="00BC4893" w:rsidRPr="00E87627">
        <w:rPr>
          <w:sz w:val="22"/>
          <w:szCs w:val="22"/>
        </w:rPr>
        <w:t>on how the ETWG had been established in July 2009</w:t>
      </w:r>
      <w:r w:rsidR="00E87627" w:rsidRPr="00E87627">
        <w:rPr>
          <w:sz w:val="22"/>
          <w:szCs w:val="22"/>
        </w:rPr>
        <w:t>,</w:t>
      </w:r>
      <w:r w:rsidR="00BC4893" w:rsidRPr="00E87627">
        <w:rPr>
          <w:sz w:val="22"/>
          <w:szCs w:val="22"/>
        </w:rPr>
        <w:t xml:space="preserve"> following Cyclone Nargis</w:t>
      </w:r>
      <w:r w:rsidR="00E87627" w:rsidRPr="00E87627">
        <w:rPr>
          <w:sz w:val="22"/>
          <w:szCs w:val="22"/>
        </w:rPr>
        <w:t xml:space="preserve"> the year before. </w:t>
      </w:r>
      <w:r w:rsidR="00BC4893" w:rsidRPr="00E87627">
        <w:rPr>
          <w:sz w:val="22"/>
          <w:szCs w:val="22"/>
        </w:rPr>
        <w:t xml:space="preserve">Once the </w:t>
      </w:r>
      <w:r w:rsidR="00E87627" w:rsidRPr="00E87627">
        <w:rPr>
          <w:sz w:val="22"/>
          <w:szCs w:val="22"/>
        </w:rPr>
        <w:t xml:space="preserve">emergency </w:t>
      </w:r>
      <w:r w:rsidR="00BC4893" w:rsidRPr="00E87627">
        <w:rPr>
          <w:sz w:val="22"/>
          <w:szCs w:val="22"/>
        </w:rPr>
        <w:t xml:space="preserve">response was completed, work </w:t>
      </w:r>
      <w:r w:rsidR="00652668">
        <w:rPr>
          <w:sz w:val="22"/>
          <w:szCs w:val="22"/>
        </w:rPr>
        <w:t xml:space="preserve">had </w:t>
      </w:r>
      <w:r w:rsidR="00BC4893" w:rsidRPr="00E87627">
        <w:rPr>
          <w:sz w:val="22"/>
          <w:szCs w:val="22"/>
        </w:rPr>
        <w:t>moved forwards to the development stage, the cluster system was de-activated, and Thematic Working Groups were established, including for education.</w:t>
      </w:r>
      <w:r w:rsidR="00E87627" w:rsidRPr="00E87627">
        <w:rPr>
          <w:sz w:val="22"/>
          <w:szCs w:val="22"/>
        </w:rPr>
        <w:t xml:space="preserve"> I</w:t>
      </w:r>
      <w:r w:rsidR="00BC4893" w:rsidRPr="00E87627">
        <w:rPr>
          <w:sz w:val="22"/>
          <w:szCs w:val="22"/>
        </w:rPr>
        <w:t xml:space="preserve">n addition to the Nargis-affected area, the ETWG </w:t>
      </w:r>
      <w:r w:rsidR="00E87627" w:rsidRPr="00E87627">
        <w:rPr>
          <w:sz w:val="22"/>
          <w:szCs w:val="22"/>
        </w:rPr>
        <w:t xml:space="preserve">had </w:t>
      </w:r>
      <w:r w:rsidR="00BC4893" w:rsidRPr="00E87627">
        <w:rPr>
          <w:sz w:val="22"/>
          <w:szCs w:val="22"/>
        </w:rPr>
        <w:t>then expanded to support coordination across the sector, and more broadly across the country</w:t>
      </w:r>
      <w:r w:rsidR="00E87627" w:rsidRPr="00E87627">
        <w:rPr>
          <w:sz w:val="22"/>
          <w:szCs w:val="22"/>
        </w:rPr>
        <w:t xml:space="preserve"> to work together to achieve education for all children. Ms Ramsden emphas</w:t>
      </w:r>
      <w:r w:rsidR="00652668">
        <w:rPr>
          <w:sz w:val="22"/>
          <w:szCs w:val="22"/>
        </w:rPr>
        <w:t>is</w:t>
      </w:r>
      <w:r w:rsidR="00E87627" w:rsidRPr="00E87627">
        <w:rPr>
          <w:sz w:val="22"/>
          <w:szCs w:val="22"/>
        </w:rPr>
        <w:t xml:space="preserve">ed that all partners are working towards a shared goal and purpose, to ensure that all children, youth and adults in Myanmar are able to achieve a quality education. </w:t>
      </w:r>
    </w:p>
    <w:p w:rsidR="001D212A" w:rsidRPr="004808AD" w:rsidRDefault="00652668" w:rsidP="00652668">
      <w:pPr>
        <w:pStyle w:val="ListParagraph"/>
        <w:numPr>
          <w:ilvl w:val="0"/>
          <w:numId w:val="2"/>
        </w:numPr>
        <w:ind w:left="360"/>
        <w:rPr>
          <w:sz w:val="22"/>
          <w:szCs w:val="22"/>
        </w:rPr>
      </w:pPr>
      <w:r>
        <w:rPr>
          <w:sz w:val="22"/>
          <w:szCs w:val="22"/>
        </w:rPr>
        <w:t>In all,</w:t>
      </w:r>
      <w:r w:rsidR="001D212A" w:rsidRPr="004808AD">
        <w:rPr>
          <w:sz w:val="22"/>
          <w:szCs w:val="22"/>
        </w:rPr>
        <w:t xml:space="preserve"> eight </w:t>
      </w:r>
      <w:r>
        <w:rPr>
          <w:sz w:val="22"/>
          <w:szCs w:val="22"/>
        </w:rPr>
        <w:t xml:space="preserve">CESR </w:t>
      </w:r>
      <w:r w:rsidR="001D212A" w:rsidRPr="004808AD">
        <w:rPr>
          <w:sz w:val="22"/>
          <w:szCs w:val="22"/>
        </w:rPr>
        <w:t>technical team</w:t>
      </w:r>
      <w:r>
        <w:rPr>
          <w:sz w:val="22"/>
          <w:szCs w:val="22"/>
        </w:rPr>
        <w:t xml:space="preserve"> members</w:t>
      </w:r>
      <w:r w:rsidR="001D212A" w:rsidRPr="004808AD">
        <w:rPr>
          <w:sz w:val="22"/>
          <w:szCs w:val="22"/>
        </w:rPr>
        <w:t xml:space="preserve"> </w:t>
      </w:r>
      <w:r>
        <w:rPr>
          <w:sz w:val="22"/>
          <w:szCs w:val="22"/>
        </w:rPr>
        <w:t xml:space="preserve">from MoE </w:t>
      </w:r>
      <w:r w:rsidR="001D212A" w:rsidRPr="004808AD">
        <w:rPr>
          <w:sz w:val="22"/>
          <w:szCs w:val="22"/>
        </w:rPr>
        <w:t xml:space="preserve">presented </w:t>
      </w:r>
      <w:r>
        <w:rPr>
          <w:sz w:val="22"/>
          <w:szCs w:val="22"/>
        </w:rPr>
        <w:t>the draft Phase 1 R</w:t>
      </w:r>
      <w:r w:rsidR="001D212A" w:rsidRPr="004808AD">
        <w:rPr>
          <w:sz w:val="22"/>
          <w:szCs w:val="22"/>
        </w:rPr>
        <w:t xml:space="preserve">apid </w:t>
      </w:r>
      <w:r>
        <w:rPr>
          <w:sz w:val="22"/>
          <w:szCs w:val="22"/>
        </w:rPr>
        <w:t>A</w:t>
      </w:r>
      <w:r w:rsidR="001D212A" w:rsidRPr="004808AD">
        <w:rPr>
          <w:sz w:val="22"/>
          <w:szCs w:val="22"/>
        </w:rPr>
        <w:t xml:space="preserve">ssessment findings </w:t>
      </w:r>
      <w:r>
        <w:rPr>
          <w:sz w:val="22"/>
          <w:szCs w:val="22"/>
        </w:rPr>
        <w:t xml:space="preserve">and recommendations </w:t>
      </w:r>
      <w:r w:rsidR="001D212A" w:rsidRPr="004808AD">
        <w:rPr>
          <w:sz w:val="22"/>
          <w:szCs w:val="22"/>
        </w:rPr>
        <w:t>to the participants</w:t>
      </w:r>
      <w:r>
        <w:rPr>
          <w:sz w:val="22"/>
          <w:szCs w:val="22"/>
        </w:rPr>
        <w:t xml:space="preserve"> in the following areas:</w:t>
      </w:r>
    </w:p>
    <w:p w:rsidR="00AD498D" w:rsidRPr="004808AD" w:rsidRDefault="001D212A" w:rsidP="00AD498D">
      <w:pPr>
        <w:pStyle w:val="ListParagraph"/>
        <w:ind w:left="0"/>
        <w:rPr>
          <w:sz w:val="22"/>
          <w:szCs w:val="22"/>
        </w:rPr>
      </w:pPr>
      <w:r w:rsidRPr="004808AD">
        <w:rPr>
          <w:sz w:val="22"/>
          <w:szCs w:val="22"/>
        </w:rPr>
        <w:tab/>
      </w:r>
      <w:r w:rsidRPr="004808AD">
        <w:rPr>
          <w:sz w:val="22"/>
          <w:szCs w:val="22"/>
        </w:rPr>
        <w:tab/>
      </w:r>
      <w:r w:rsidR="004808AD">
        <w:rPr>
          <w:sz w:val="22"/>
          <w:szCs w:val="22"/>
        </w:rPr>
        <w:t xml:space="preserve">1) </w:t>
      </w:r>
      <w:r w:rsidRPr="004808AD">
        <w:rPr>
          <w:sz w:val="22"/>
          <w:szCs w:val="22"/>
        </w:rPr>
        <w:t>Early Childhood Care and Development</w:t>
      </w:r>
    </w:p>
    <w:p w:rsidR="00AD498D" w:rsidRPr="004808AD" w:rsidRDefault="001D212A" w:rsidP="00AD498D">
      <w:pPr>
        <w:pStyle w:val="ListParagraph"/>
        <w:ind w:left="0"/>
        <w:rPr>
          <w:sz w:val="22"/>
          <w:szCs w:val="22"/>
        </w:rPr>
      </w:pPr>
      <w:r w:rsidRPr="004808AD">
        <w:rPr>
          <w:sz w:val="22"/>
          <w:szCs w:val="22"/>
        </w:rPr>
        <w:tab/>
      </w:r>
      <w:r w:rsidRPr="004808AD">
        <w:rPr>
          <w:sz w:val="22"/>
          <w:szCs w:val="22"/>
        </w:rPr>
        <w:tab/>
      </w:r>
      <w:r w:rsidR="004808AD">
        <w:rPr>
          <w:sz w:val="22"/>
          <w:szCs w:val="22"/>
        </w:rPr>
        <w:t xml:space="preserve">2) </w:t>
      </w:r>
      <w:r w:rsidR="00AD498D" w:rsidRPr="004808AD">
        <w:rPr>
          <w:sz w:val="22"/>
          <w:szCs w:val="22"/>
        </w:rPr>
        <w:t>PLM, Structure, Multigrade, Monastic</w:t>
      </w:r>
    </w:p>
    <w:p w:rsidR="00AD498D" w:rsidRPr="004808AD" w:rsidRDefault="001D212A" w:rsidP="00AD498D">
      <w:pPr>
        <w:pStyle w:val="ListParagraph"/>
        <w:ind w:left="0"/>
        <w:rPr>
          <w:sz w:val="22"/>
          <w:szCs w:val="22"/>
        </w:rPr>
      </w:pPr>
      <w:r w:rsidRPr="004808AD">
        <w:rPr>
          <w:sz w:val="22"/>
          <w:szCs w:val="22"/>
        </w:rPr>
        <w:tab/>
      </w:r>
      <w:r w:rsidRPr="004808AD">
        <w:rPr>
          <w:sz w:val="22"/>
          <w:szCs w:val="22"/>
        </w:rPr>
        <w:tab/>
      </w:r>
      <w:r w:rsidR="004808AD">
        <w:rPr>
          <w:sz w:val="22"/>
          <w:szCs w:val="22"/>
        </w:rPr>
        <w:t xml:space="preserve">3) </w:t>
      </w:r>
      <w:r w:rsidR="00AD498D" w:rsidRPr="004808AD">
        <w:rPr>
          <w:sz w:val="22"/>
          <w:szCs w:val="22"/>
        </w:rPr>
        <w:t>Curriculum, Assessment, Textbook</w:t>
      </w:r>
    </w:p>
    <w:p w:rsidR="001D212A" w:rsidRPr="004808AD" w:rsidRDefault="001D212A" w:rsidP="00AD498D">
      <w:pPr>
        <w:pStyle w:val="ListParagraph"/>
        <w:ind w:left="0"/>
        <w:rPr>
          <w:sz w:val="22"/>
          <w:szCs w:val="22"/>
        </w:rPr>
      </w:pPr>
      <w:r w:rsidRPr="004808AD">
        <w:rPr>
          <w:sz w:val="22"/>
          <w:szCs w:val="22"/>
        </w:rPr>
        <w:tab/>
      </w:r>
      <w:r w:rsidRPr="004808AD">
        <w:rPr>
          <w:sz w:val="22"/>
          <w:szCs w:val="22"/>
        </w:rPr>
        <w:tab/>
      </w:r>
      <w:r w:rsidR="004808AD">
        <w:rPr>
          <w:sz w:val="22"/>
          <w:szCs w:val="22"/>
        </w:rPr>
        <w:t xml:space="preserve">4) </w:t>
      </w:r>
      <w:r w:rsidRPr="004808AD">
        <w:rPr>
          <w:sz w:val="22"/>
          <w:szCs w:val="22"/>
        </w:rPr>
        <w:t xml:space="preserve">Quantitative, Financing and Stakeholders </w:t>
      </w:r>
    </w:p>
    <w:p w:rsidR="00AD498D" w:rsidRPr="004808AD" w:rsidRDefault="001D212A" w:rsidP="00AD498D">
      <w:pPr>
        <w:pStyle w:val="ListParagraph"/>
        <w:ind w:left="0"/>
        <w:rPr>
          <w:sz w:val="22"/>
          <w:szCs w:val="22"/>
        </w:rPr>
      </w:pPr>
      <w:r w:rsidRPr="004808AD">
        <w:rPr>
          <w:sz w:val="22"/>
          <w:szCs w:val="22"/>
        </w:rPr>
        <w:tab/>
      </w:r>
      <w:r w:rsidRPr="004808AD">
        <w:rPr>
          <w:sz w:val="22"/>
          <w:szCs w:val="22"/>
        </w:rPr>
        <w:tab/>
      </w:r>
      <w:r w:rsidR="004808AD">
        <w:rPr>
          <w:sz w:val="22"/>
          <w:szCs w:val="22"/>
        </w:rPr>
        <w:t xml:space="preserve">5) </w:t>
      </w:r>
      <w:r w:rsidR="00AD498D" w:rsidRPr="004808AD">
        <w:rPr>
          <w:sz w:val="22"/>
          <w:szCs w:val="22"/>
        </w:rPr>
        <w:t>Non Formal Education</w:t>
      </w:r>
    </w:p>
    <w:p w:rsidR="00AD498D" w:rsidRPr="004808AD" w:rsidRDefault="001D212A" w:rsidP="00AD498D">
      <w:pPr>
        <w:pStyle w:val="ListParagraph"/>
        <w:ind w:left="0"/>
        <w:rPr>
          <w:sz w:val="22"/>
          <w:szCs w:val="22"/>
        </w:rPr>
      </w:pPr>
      <w:r w:rsidRPr="004808AD">
        <w:rPr>
          <w:sz w:val="22"/>
          <w:szCs w:val="22"/>
        </w:rPr>
        <w:tab/>
      </w:r>
      <w:r w:rsidRPr="004808AD">
        <w:rPr>
          <w:sz w:val="22"/>
          <w:szCs w:val="22"/>
        </w:rPr>
        <w:tab/>
      </w:r>
      <w:r w:rsidR="004808AD">
        <w:rPr>
          <w:sz w:val="22"/>
          <w:szCs w:val="22"/>
        </w:rPr>
        <w:t xml:space="preserve">6) </w:t>
      </w:r>
      <w:r w:rsidR="00606E99" w:rsidRPr="004808AD">
        <w:rPr>
          <w:sz w:val="22"/>
          <w:szCs w:val="22"/>
        </w:rPr>
        <w:t>Teacher Education</w:t>
      </w:r>
    </w:p>
    <w:p w:rsidR="00606E99" w:rsidRPr="004808AD" w:rsidRDefault="001D212A" w:rsidP="00AD498D">
      <w:pPr>
        <w:pStyle w:val="ListParagraph"/>
        <w:ind w:left="0"/>
        <w:rPr>
          <w:sz w:val="22"/>
          <w:szCs w:val="22"/>
        </w:rPr>
      </w:pPr>
      <w:r w:rsidRPr="004808AD">
        <w:rPr>
          <w:sz w:val="22"/>
          <w:szCs w:val="22"/>
        </w:rPr>
        <w:tab/>
      </w:r>
      <w:r w:rsidRPr="004808AD">
        <w:rPr>
          <w:sz w:val="22"/>
          <w:szCs w:val="22"/>
        </w:rPr>
        <w:tab/>
      </w:r>
      <w:r w:rsidR="004808AD">
        <w:rPr>
          <w:sz w:val="22"/>
          <w:szCs w:val="22"/>
        </w:rPr>
        <w:t xml:space="preserve">7) </w:t>
      </w:r>
      <w:r w:rsidR="00606E99" w:rsidRPr="004808AD">
        <w:rPr>
          <w:sz w:val="22"/>
          <w:szCs w:val="22"/>
        </w:rPr>
        <w:t>Technical Vocational Education Training</w:t>
      </w:r>
      <w:r w:rsidRPr="004808AD">
        <w:rPr>
          <w:sz w:val="22"/>
          <w:szCs w:val="22"/>
        </w:rPr>
        <w:t xml:space="preserve"> and</w:t>
      </w:r>
    </w:p>
    <w:p w:rsidR="00606E99" w:rsidRPr="004808AD" w:rsidRDefault="001D212A" w:rsidP="00AD498D">
      <w:pPr>
        <w:pStyle w:val="ListParagraph"/>
        <w:ind w:left="0"/>
        <w:rPr>
          <w:sz w:val="22"/>
          <w:szCs w:val="22"/>
        </w:rPr>
      </w:pPr>
      <w:r w:rsidRPr="004808AD">
        <w:rPr>
          <w:sz w:val="22"/>
          <w:szCs w:val="22"/>
        </w:rPr>
        <w:tab/>
      </w:r>
      <w:r w:rsidRPr="004808AD">
        <w:rPr>
          <w:sz w:val="22"/>
          <w:szCs w:val="22"/>
        </w:rPr>
        <w:tab/>
      </w:r>
      <w:r w:rsidR="004808AD">
        <w:rPr>
          <w:sz w:val="22"/>
          <w:szCs w:val="22"/>
        </w:rPr>
        <w:t xml:space="preserve">8) </w:t>
      </w:r>
      <w:r w:rsidR="00606E99" w:rsidRPr="004808AD">
        <w:rPr>
          <w:sz w:val="22"/>
          <w:szCs w:val="22"/>
        </w:rPr>
        <w:t>Higher Education</w:t>
      </w:r>
      <w:r w:rsidR="009231E4">
        <w:rPr>
          <w:rStyle w:val="FootnoteReference"/>
          <w:sz w:val="22"/>
          <w:szCs w:val="22"/>
        </w:rPr>
        <w:footnoteReference w:id="1"/>
      </w:r>
    </w:p>
    <w:p w:rsidR="0013626F" w:rsidRPr="004808AD" w:rsidRDefault="004D003B" w:rsidP="004D003B">
      <w:pPr>
        <w:pStyle w:val="ListParagraph"/>
        <w:numPr>
          <w:ilvl w:val="0"/>
          <w:numId w:val="3"/>
        </w:numPr>
        <w:rPr>
          <w:sz w:val="22"/>
          <w:szCs w:val="22"/>
        </w:rPr>
      </w:pPr>
      <w:r w:rsidRPr="004808AD">
        <w:rPr>
          <w:sz w:val="22"/>
          <w:szCs w:val="22"/>
        </w:rPr>
        <w:lastRenderedPageBreak/>
        <w:t xml:space="preserve">After </w:t>
      </w:r>
      <w:r w:rsidR="00652668">
        <w:rPr>
          <w:sz w:val="22"/>
          <w:szCs w:val="22"/>
        </w:rPr>
        <w:t xml:space="preserve">the </w:t>
      </w:r>
      <w:r w:rsidRPr="004808AD">
        <w:rPr>
          <w:sz w:val="22"/>
          <w:szCs w:val="22"/>
        </w:rPr>
        <w:t xml:space="preserve">technical team presentation, all participants were </w:t>
      </w:r>
      <w:r w:rsidR="0013626F" w:rsidRPr="004808AD">
        <w:rPr>
          <w:sz w:val="22"/>
          <w:szCs w:val="22"/>
        </w:rPr>
        <w:t xml:space="preserve">invited to </w:t>
      </w:r>
      <w:r w:rsidR="00652668">
        <w:rPr>
          <w:sz w:val="22"/>
          <w:szCs w:val="22"/>
        </w:rPr>
        <w:t xml:space="preserve">break into eight discussion groups on these topics, in </w:t>
      </w:r>
      <w:r w:rsidR="000B06B8" w:rsidRPr="004808AD">
        <w:rPr>
          <w:sz w:val="22"/>
          <w:szCs w:val="22"/>
        </w:rPr>
        <w:t xml:space="preserve">accordance </w:t>
      </w:r>
      <w:r w:rsidR="00652668">
        <w:rPr>
          <w:sz w:val="22"/>
          <w:szCs w:val="22"/>
        </w:rPr>
        <w:t xml:space="preserve">with </w:t>
      </w:r>
      <w:r w:rsidR="000B06B8" w:rsidRPr="004808AD">
        <w:rPr>
          <w:sz w:val="22"/>
          <w:szCs w:val="22"/>
        </w:rPr>
        <w:t xml:space="preserve">their </w:t>
      </w:r>
      <w:r w:rsidR="00652668">
        <w:rPr>
          <w:sz w:val="22"/>
          <w:szCs w:val="22"/>
        </w:rPr>
        <w:t>area</w:t>
      </w:r>
      <w:r w:rsidR="00D23B50">
        <w:rPr>
          <w:sz w:val="22"/>
          <w:szCs w:val="22"/>
        </w:rPr>
        <w:t>s</w:t>
      </w:r>
      <w:r w:rsidR="00652668">
        <w:rPr>
          <w:sz w:val="22"/>
          <w:szCs w:val="22"/>
        </w:rPr>
        <w:t xml:space="preserve"> of </w:t>
      </w:r>
      <w:r w:rsidR="000B06B8" w:rsidRPr="004808AD">
        <w:rPr>
          <w:sz w:val="22"/>
          <w:szCs w:val="22"/>
        </w:rPr>
        <w:t xml:space="preserve">interest and expertise. </w:t>
      </w:r>
      <w:r w:rsidR="0013626F" w:rsidRPr="004808AD">
        <w:rPr>
          <w:sz w:val="22"/>
          <w:szCs w:val="22"/>
        </w:rPr>
        <w:t xml:space="preserve">Discussion points for each technical team </w:t>
      </w:r>
      <w:r w:rsidR="00D23B50">
        <w:rPr>
          <w:sz w:val="22"/>
          <w:szCs w:val="22"/>
        </w:rPr>
        <w:t>were</w:t>
      </w:r>
      <w:r w:rsidR="00D23B50" w:rsidRPr="00D23B50">
        <w:rPr>
          <w:sz w:val="22"/>
          <w:szCs w:val="22"/>
        </w:rPr>
        <w:t xml:space="preserve"> </w:t>
      </w:r>
      <w:r w:rsidR="00D23B50">
        <w:rPr>
          <w:sz w:val="22"/>
          <w:szCs w:val="22"/>
        </w:rPr>
        <w:t>to note where they:</w:t>
      </w:r>
      <w:r w:rsidR="0013626F" w:rsidRPr="004808AD">
        <w:rPr>
          <w:sz w:val="22"/>
          <w:szCs w:val="22"/>
        </w:rPr>
        <w:t xml:space="preserve"> </w:t>
      </w:r>
    </w:p>
    <w:p w:rsidR="0013626F" w:rsidRPr="004808AD" w:rsidRDefault="0013626F" w:rsidP="004808AD">
      <w:pPr>
        <w:pStyle w:val="ListParagraph"/>
        <w:numPr>
          <w:ilvl w:val="0"/>
          <w:numId w:val="4"/>
        </w:numPr>
        <w:rPr>
          <w:sz w:val="22"/>
          <w:szCs w:val="22"/>
        </w:rPr>
      </w:pPr>
      <w:r w:rsidRPr="004808AD">
        <w:rPr>
          <w:sz w:val="22"/>
          <w:szCs w:val="22"/>
        </w:rPr>
        <w:t>Agree</w:t>
      </w:r>
      <w:r w:rsidR="00D23B50">
        <w:rPr>
          <w:sz w:val="22"/>
          <w:szCs w:val="22"/>
        </w:rPr>
        <w:t>d</w:t>
      </w:r>
      <w:r w:rsidRPr="004808AD">
        <w:rPr>
          <w:sz w:val="22"/>
          <w:szCs w:val="22"/>
        </w:rPr>
        <w:t xml:space="preserve"> </w:t>
      </w:r>
      <w:r w:rsidR="00D23B50">
        <w:rPr>
          <w:sz w:val="22"/>
          <w:szCs w:val="22"/>
        </w:rPr>
        <w:t xml:space="preserve">with the draft </w:t>
      </w:r>
      <w:r w:rsidR="00D23B50" w:rsidRPr="004808AD">
        <w:rPr>
          <w:sz w:val="22"/>
          <w:szCs w:val="22"/>
        </w:rPr>
        <w:t>findings</w:t>
      </w:r>
      <w:r w:rsidR="00D23B50">
        <w:rPr>
          <w:sz w:val="22"/>
          <w:szCs w:val="22"/>
        </w:rPr>
        <w:t xml:space="preserve"> and recommendations (why?)</w:t>
      </w:r>
    </w:p>
    <w:p w:rsidR="0013626F" w:rsidRPr="004808AD" w:rsidRDefault="0013626F" w:rsidP="0013626F">
      <w:pPr>
        <w:pStyle w:val="ListParagraph"/>
        <w:numPr>
          <w:ilvl w:val="0"/>
          <w:numId w:val="4"/>
        </w:numPr>
        <w:rPr>
          <w:sz w:val="22"/>
          <w:szCs w:val="22"/>
        </w:rPr>
      </w:pPr>
      <w:r w:rsidRPr="004808AD">
        <w:rPr>
          <w:sz w:val="22"/>
          <w:szCs w:val="22"/>
        </w:rPr>
        <w:t xml:space="preserve"> Disagree</w:t>
      </w:r>
      <w:r w:rsidR="00D23B50">
        <w:rPr>
          <w:sz w:val="22"/>
          <w:szCs w:val="22"/>
        </w:rPr>
        <w:t>d</w:t>
      </w:r>
      <w:r w:rsidRPr="004808AD">
        <w:rPr>
          <w:sz w:val="22"/>
          <w:szCs w:val="22"/>
        </w:rPr>
        <w:t xml:space="preserve"> on </w:t>
      </w:r>
      <w:r w:rsidR="00D23B50">
        <w:rPr>
          <w:sz w:val="22"/>
          <w:szCs w:val="22"/>
        </w:rPr>
        <w:t xml:space="preserve">the </w:t>
      </w:r>
      <w:r w:rsidRPr="004808AD">
        <w:rPr>
          <w:sz w:val="22"/>
          <w:szCs w:val="22"/>
        </w:rPr>
        <w:t>findings</w:t>
      </w:r>
      <w:r w:rsidR="00D23B50">
        <w:rPr>
          <w:sz w:val="22"/>
          <w:szCs w:val="22"/>
        </w:rPr>
        <w:t>/recommendations (why?)</w:t>
      </w:r>
    </w:p>
    <w:p w:rsidR="0013626F" w:rsidRPr="004808AD" w:rsidRDefault="0013626F" w:rsidP="0013626F">
      <w:pPr>
        <w:pStyle w:val="ListParagraph"/>
        <w:numPr>
          <w:ilvl w:val="0"/>
          <w:numId w:val="4"/>
        </w:numPr>
        <w:rPr>
          <w:sz w:val="22"/>
          <w:szCs w:val="22"/>
        </w:rPr>
      </w:pPr>
      <w:r w:rsidRPr="004808AD">
        <w:rPr>
          <w:sz w:val="22"/>
          <w:szCs w:val="22"/>
        </w:rPr>
        <w:t>Add</w:t>
      </w:r>
      <w:r w:rsidR="00D23B50">
        <w:rPr>
          <w:sz w:val="22"/>
          <w:szCs w:val="22"/>
        </w:rPr>
        <w:t>ed</w:t>
      </w:r>
      <w:r w:rsidRPr="004808AD">
        <w:rPr>
          <w:sz w:val="22"/>
          <w:szCs w:val="22"/>
        </w:rPr>
        <w:t xml:space="preserve"> </w:t>
      </w:r>
      <w:r w:rsidR="00D23B50">
        <w:rPr>
          <w:sz w:val="22"/>
          <w:szCs w:val="22"/>
        </w:rPr>
        <w:t xml:space="preserve">further </w:t>
      </w:r>
      <w:r w:rsidR="00D23B50" w:rsidRPr="004808AD">
        <w:rPr>
          <w:sz w:val="22"/>
          <w:szCs w:val="22"/>
        </w:rPr>
        <w:t>point</w:t>
      </w:r>
      <w:r w:rsidR="00D23B50">
        <w:rPr>
          <w:sz w:val="22"/>
          <w:szCs w:val="22"/>
        </w:rPr>
        <w:t>s</w:t>
      </w:r>
      <w:r w:rsidR="00D23B50" w:rsidRPr="004808AD">
        <w:rPr>
          <w:sz w:val="22"/>
          <w:szCs w:val="22"/>
        </w:rPr>
        <w:t xml:space="preserve"> </w:t>
      </w:r>
      <w:r w:rsidR="00D23B50">
        <w:rPr>
          <w:sz w:val="22"/>
          <w:szCs w:val="22"/>
        </w:rPr>
        <w:t xml:space="preserve"> and </w:t>
      </w:r>
      <w:r w:rsidRPr="004808AD">
        <w:rPr>
          <w:sz w:val="22"/>
          <w:szCs w:val="22"/>
        </w:rPr>
        <w:t>suggestion</w:t>
      </w:r>
      <w:r w:rsidR="00D23B50">
        <w:rPr>
          <w:sz w:val="22"/>
          <w:szCs w:val="22"/>
        </w:rPr>
        <w:t>s</w:t>
      </w:r>
      <w:r w:rsidRPr="004808AD">
        <w:rPr>
          <w:sz w:val="22"/>
          <w:szCs w:val="22"/>
        </w:rPr>
        <w:t xml:space="preserve"> on </w:t>
      </w:r>
      <w:r w:rsidR="00D23B50">
        <w:rPr>
          <w:sz w:val="22"/>
          <w:szCs w:val="22"/>
        </w:rPr>
        <w:t xml:space="preserve">the </w:t>
      </w:r>
      <w:r w:rsidR="00D23B50" w:rsidRPr="004808AD">
        <w:rPr>
          <w:sz w:val="22"/>
          <w:szCs w:val="22"/>
        </w:rPr>
        <w:t>findings</w:t>
      </w:r>
      <w:r w:rsidR="00D23B50">
        <w:rPr>
          <w:sz w:val="22"/>
          <w:szCs w:val="22"/>
        </w:rPr>
        <w:t>/recommendations (with reasons)</w:t>
      </w:r>
    </w:p>
    <w:p w:rsidR="0013626F" w:rsidRPr="004808AD" w:rsidRDefault="0013626F" w:rsidP="0013626F">
      <w:pPr>
        <w:pStyle w:val="ListParagraph"/>
        <w:numPr>
          <w:ilvl w:val="0"/>
          <w:numId w:val="5"/>
        </w:numPr>
        <w:rPr>
          <w:sz w:val="22"/>
          <w:szCs w:val="22"/>
        </w:rPr>
      </w:pPr>
      <w:r w:rsidRPr="004808AD">
        <w:rPr>
          <w:sz w:val="22"/>
          <w:szCs w:val="22"/>
        </w:rPr>
        <w:t xml:space="preserve">After </w:t>
      </w:r>
      <w:r w:rsidR="00D23B50">
        <w:rPr>
          <w:sz w:val="22"/>
          <w:szCs w:val="22"/>
        </w:rPr>
        <w:t xml:space="preserve">the </w:t>
      </w:r>
      <w:r w:rsidR="00D23B50" w:rsidRPr="004808AD">
        <w:rPr>
          <w:sz w:val="22"/>
          <w:szCs w:val="22"/>
        </w:rPr>
        <w:t>Group Work</w:t>
      </w:r>
      <w:r w:rsidRPr="004808AD">
        <w:rPr>
          <w:sz w:val="22"/>
          <w:szCs w:val="22"/>
        </w:rPr>
        <w:t xml:space="preserve">, all discussion points </w:t>
      </w:r>
      <w:r w:rsidR="00D23B50">
        <w:rPr>
          <w:sz w:val="22"/>
          <w:szCs w:val="22"/>
        </w:rPr>
        <w:t xml:space="preserve">were </w:t>
      </w:r>
      <w:r w:rsidRPr="004808AD">
        <w:rPr>
          <w:sz w:val="22"/>
          <w:szCs w:val="22"/>
        </w:rPr>
        <w:t>recorded on flip chart</w:t>
      </w:r>
      <w:r w:rsidR="00D23B50">
        <w:rPr>
          <w:sz w:val="22"/>
          <w:szCs w:val="22"/>
        </w:rPr>
        <w:t>s and stu</w:t>
      </w:r>
      <w:r w:rsidRPr="004808AD">
        <w:rPr>
          <w:sz w:val="22"/>
          <w:szCs w:val="22"/>
        </w:rPr>
        <w:t xml:space="preserve">ck </w:t>
      </w:r>
      <w:r w:rsidR="00D23B50">
        <w:rPr>
          <w:sz w:val="22"/>
          <w:szCs w:val="22"/>
        </w:rPr>
        <w:t>around the</w:t>
      </w:r>
      <w:r w:rsidRPr="004808AD">
        <w:rPr>
          <w:sz w:val="22"/>
          <w:szCs w:val="22"/>
        </w:rPr>
        <w:t xml:space="preserve"> wall</w:t>
      </w:r>
      <w:r w:rsidR="00D23B50">
        <w:rPr>
          <w:sz w:val="22"/>
          <w:szCs w:val="22"/>
        </w:rPr>
        <w:t xml:space="preserve">s, </w:t>
      </w:r>
      <w:r w:rsidRPr="004808AD">
        <w:rPr>
          <w:sz w:val="22"/>
          <w:szCs w:val="22"/>
        </w:rPr>
        <w:t xml:space="preserve">and all participants </w:t>
      </w:r>
      <w:r w:rsidR="00D23B50">
        <w:rPr>
          <w:sz w:val="22"/>
          <w:szCs w:val="22"/>
        </w:rPr>
        <w:t>were invited to view the postings in a ‘</w:t>
      </w:r>
      <w:r w:rsidRPr="004808AD">
        <w:rPr>
          <w:sz w:val="22"/>
          <w:szCs w:val="22"/>
        </w:rPr>
        <w:t xml:space="preserve">gallery </w:t>
      </w:r>
      <w:r w:rsidR="00D23B50">
        <w:rPr>
          <w:sz w:val="22"/>
          <w:szCs w:val="22"/>
        </w:rPr>
        <w:t>walk’,</w:t>
      </w:r>
      <w:r w:rsidRPr="004808AD">
        <w:rPr>
          <w:sz w:val="22"/>
          <w:szCs w:val="22"/>
        </w:rPr>
        <w:t xml:space="preserve"> and provide suggestion</w:t>
      </w:r>
      <w:r w:rsidR="00D23B50">
        <w:rPr>
          <w:sz w:val="22"/>
          <w:szCs w:val="22"/>
        </w:rPr>
        <w:t>s</w:t>
      </w:r>
      <w:r w:rsidRPr="004808AD">
        <w:rPr>
          <w:sz w:val="22"/>
          <w:szCs w:val="22"/>
        </w:rPr>
        <w:t xml:space="preserve"> and comments to each team. </w:t>
      </w:r>
      <w:r w:rsidR="00D23B50">
        <w:rPr>
          <w:sz w:val="22"/>
          <w:szCs w:val="22"/>
        </w:rPr>
        <w:t>Each group then compiled</w:t>
      </w:r>
      <w:r w:rsidR="00D23B50" w:rsidRPr="004808AD">
        <w:rPr>
          <w:sz w:val="22"/>
          <w:szCs w:val="22"/>
        </w:rPr>
        <w:t xml:space="preserve"> </w:t>
      </w:r>
      <w:r w:rsidR="00D23B50">
        <w:rPr>
          <w:sz w:val="22"/>
          <w:szCs w:val="22"/>
        </w:rPr>
        <w:t>a</w:t>
      </w:r>
      <w:r w:rsidRPr="004808AD">
        <w:rPr>
          <w:sz w:val="22"/>
          <w:szCs w:val="22"/>
        </w:rPr>
        <w:t xml:space="preserve">ll </w:t>
      </w:r>
      <w:r w:rsidR="00D23B50">
        <w:rPr>
          <w:sz w:val="22"/>
          <w:szCs w:val="22"/>
        </w:rPr>
        <w:t xml:space="preserve">their feedback and suggestions onto laptops for </w:t>
      </w:r>
      <w:r w:rsidRPr="004808AD">
        <w:rPr>
          <w:sz w:val="22"/>
          <w:szCs w:val="22"/>
        </w:rPr>
        <w:t xml:space="preserve">presentation </w:t>
      </w:r>
      <w:r w:rsidR="00D23B50">
        <w:rPr>
          <w:sz w:val="22"/>
          <w:szCs w:val="22"/>
        </w:rPr>
        <w:t>to</w:t>
      </w:r>
      <w:r w:rsidRPr="004808AD">
        <w:rPr>
          <w:sz w:val="22"/>
          <w:szCs w:val="22"/>
        </w:rPr>
        <w:t xml:space="preserve"> all</w:t>
      </w:r>
      <w:r w:rsidR="00952266" w:rsidRPr="004808AD">
        <w:rPr>
          <w:sz w:val="22"/>
          <w:szCs w:val="22"/>
        </w:rPr>
        <w:t xml:space="preserve"> </w:t>
      </w:r>
      <w:r w:rsidR="000B06B8" w:rsidRPr="004808AD">
        <w:rPr>
          <w:sz w:val="22"/>
          <w:szCs w:val="22"/>
        </w:rPr>
        <w:t>participants</w:t>
      </w:r>
    </w:p>
    <w:p w:rsidR="0013626F" w:rsidRPr="004808AD" w:rsidRDefault="0013626F" w:rsidP="0013626F">
      <w:pPr>
        <w:pStyle w:val="ListParagraph"/>
        <w:numPr>
          <w:ilvl w:val="0"/>
          <w:numId w:val="5"/>
        </w:numPr>
        <w:rPr>
          <w:sz w:val="22"/>
          <w:szCs w:val="22"/>
        </w:rPr>
      </w:pPr>
      <w:r w:rsidRPr="004808AD">
        <w:rPr>
          <w:sz w:val="22"/>
          <w:szCs w:val="22"/>
        </w:rPr>
        <w:t xml:space="preserve">After </w:t>
      </w:r>
      <w:r w:rsidR="00D23B50">
        <w:rPr>
          <w:sz w:val="22"/>
          <w:szCs w:val="22"/>
        </w:rPr>
        <w:t xml:space="preserve">the </w:t>
      </w:r>
      <w:r w:rsidRPr="004808AD">
        <w:rPr>
          <w:sz w:val="22"/>
          <w:szCs w:val="22"/>
        </w:rPr>
        <w:t xml:space="preserve">Gallery </w:t>
      </w:r>
      <w:r w:rsidR="00D23B50">
        <w:rPr>
          <w:sz w:val="22"/>
          <w:szCs w:val="22"/>
        </w:rPr>
        <w:t>Walk,</w:t>
      </w:r>
      <w:r w:rsidRPr="004808AD">
        <w:rPr>
          <w:sz w:val="22"/>
          <w:szCs w:val="22"/>
        </w:rPr>
        <w:t xml:space="preserve"> all participants gathered again </w:t>
      </w:r>
      <w:r w:rsidR="00D23B50">
        <w:rPr>
          <w:sz w:val="22"/>
          <w:szCs w:val="22"/>
        </w:rPr>
        <w:t>in plenary</w:t>
      </w:r>
      <w:r w:rsidRPr="004808AD">
        <w:rPr>
          <w:sz w:val="22"/>
          <w:szCs w:val="22"/>
        </w:rPr>
        <w:t xml:space="preserve"> and Daw Tin Tin Sh</w:t>
      </w:r>
      <w:r w:rsidR="00D23B50">
        <w:rPr>
          <w:sz w:val="22"/>
          <w:szCs w:val="22"/>
        </w:rPr>
        <w:t>u, CESR Task Manager for MoE</w:t>
      </w:r>
      <w:r w:rsidRPr="004808AD">
        <w:rPr>
          <w:sz w:val="22"/>
          <w:szCs w:val="22"/>
        </w:rPr>
        <w:t xml:space="preserve"> </w:t>
      </w:r>
      <w:r w:rsidR="00D23B50">
        <w:rPr>
          <w:sz w:val="22"/>
          <w:szCs w:val="22"/>
        </w:rPr>
        <w:t>presented the feedback from each group’s work for further comment by the whole group.</w:t>
      </w:r>
      <w:r w:rsidR="00952266" w:rsidRPr="004808AD">
        <w:rPr>
          <w:sz w:val="22"/>
          <w:szCs w:val="22"/>
        </w:rPr>
        <w:t xml:space="preserve"> All suggestion</w:t>
      </w:r>
      <w:r w:rsidR="00D23B50">
        <w:rPr>
          <w:sz w:val="22"/>
          <w:szCs w:val="22"/>
        </w:rPr>
        <w:t>s</w:t>
      </w:r>
      <w:r w:rsidR="00952266" w:rsidRPr="004808AD">
        <w:rPr>
          <w:sz w:val="22"/>
          <w:szCs w:val="22"/>
        </w:rPr>
        <w:t xml:space="preserve"> and feedback </w:t>
      </w:r>
      <w:r w:rsidR="00D23B50">
        <w:rPr>
          <w:sz w:val="22"/>
          <w:szCs w:val="22"/>
        </w:rPr>
        <w:t>from the lively discussion were fully documented</w:t>
      </w:r>
      <w:r w:rsidR="00952266" w:rsidRPr="004808AD">
        <w:rPr>
          <w:sz w:val="22"/>
          <w:szCs w:val="22"/>
        </w:rPr>
        <w:t xml:space="preserve"> and </w:t>
      </w:r>
      <w:r w:rsidR="00D23B50">
        <w:rPr>
          <w:sz w:val="22"/>
          <w:szCs w:val="22"/>
        </w:rPr>
        <w:t>carefully</w:t>
      </w:r>
      <w:r w:rsidR="00D23B50" w:rsidRPr="004808AD">
        <w:rPr>
          <w:sz w:val="22"/>
          <w:szCs w:val="22"/>
        </w:rPr>
        <w:t xml:space="preserve"> </w:t>
      </w:r>
      <w:r w:rsidR="00952266" w:rsidRPr="004808AD">
        <w:rPr>
          <w:sz w:val="22"/>
          <w:szCs w:val="22"/>
        </w:rPr>
        <w:t>recorded.</w:t>
      </w:r>
      <w:ins w:id="1" w:author="Jane Davies" w:date="2013-05-07T09:21:00Z">
        <w:r w:rsidR="001B2293">
          <w:rPr>
            <w:sz w:val="22"/>
            <w:szCs w:val="22"/>
          </w:rPr>
          <w:t xml:space="preserve"> </w:t>
        </w:r>
      </w:ins>
      <w:ins w:id="2" w:author="Jane Davies" w:date="2013-05-07T09:22:00Z">
        <w:r w:rsidR="001B2293">
          <w:rPr>
            <w:sz w:val="22"/>
            <w:szCs w:val="22"/>
          </w:rPr>
          <w:t>Participants</w:t>
        </w:r>
      </w:ins>
      <w:ins w:id="3" w:author="Jane Davies" w:date="2013-05-07T09:21:00Z">
        <w:r w:rsidR="001B2293">
          <w:rPr>
            <w:sz w:val="22"/>
            <w:szCs w:val="22"/>
          </w:rPr>
          <w:t xml:space="preserve">’ feedback </w:t>
        </w:r>
      </w:ins>
      <w:ins w:id="4" w:author="Jane Davies" w:date="2013-05-07T09:23:00Z">
        <w:r w:rsidR="001B2293">
          <w:rPr>
            <w:sz w:val="22"/>
            <w:szCs w:val="22"/>
          </w:rPr>
          <w:t>broad</w:t>
        </w:r>
      </w:ins>
      <w:ins w:id="5" w:author="Jane Davies" w:date="2013-05-07T09:21:00Z">
        <w:r w:rsidR="001B2293">
          <w:rPr>
            <w:sz w:val="22"/>
            <w:szCs w:val="22"/>
          </w:rPr>
          <w:t xml:space="preserve">ly </w:t>
        </w:r>
      </w:ins>
      <w:ins w:id="6" w:author="Jane Davies" w:date="2013-05-07T09:22:00Z">
        <w:r w:rsidR="001B2293">
          <w:rPr>
            <w:sz w:val="22"/>
            <w:szCs w:val="22"/>
          </w:rPr>
          <w:t>validated</w:t>
        </w:r>
      </w:ins>
      <w:ins w:id="7" w:author="Jane Davies" w:date="2013-05-07T09:21:00Z">
        <w:r w:rsidR="001B2293">
          <w:rPr>
            <w:sz w:val="22"/>
            <w:szCs w:val="22"/>
          </w:rPr>
          <w:t xml:space="preserve"> </w:t>
        </w:r>
      </w:ins>
      <w:ins w:id="8" w:author="Jane Davies" w:date="2013-05-07T09:22:00Z">
        <w:r w:rsidR="001B2293">
          <w:rPr>
            <w:sz w:val="22"/>
            <w:szCs w:val="22"/>
          </w:rPr>
          <w:t xml:space="preserve">the Ministry’s findings and recommendations, with comments </w:t>
        </w:r>
      </w:ins>
      <w:ins w:id="9" w:author="Jane Davies" w:date="2013-05-07T09:23:00Z">
        <w:r w:rsidR="001B2293">
          <w:rPr>
            <w:sz w:val="22"/>
            <w:szCs w:val="22"/>
          </w:rPr>
          <w:t>focusing</w:t>
        </w:r>
      </w:ins>
      <w:ins w:id="10" w:author="Jane Davies" w:date="2013-05-07T09:22:00Z">
        <w:r w:rsidR="001B2293">
          <w:rPr>
            <w:sz w:val="22"/>
            <w:szCs w:val="22"/>
          </w:rPr>
          <w:t xml:space="preserve"> </w:t>
        </w:r>
      </w:ins>
      <w:ins w:id="11" w:author="Jane Davies" w:date="2013-05-07T09:23:00Z">
        <w:r w:rsidR="001B2293">
          <w:rPr>
            <w:sz w:val="22"/>
            <w:szCs w:val="22"/>
          </w:rPr>
          <w:t xml:space="preserve">on points to be added. Daw Tin </w:t>
        </w:r>
      </w:ins>
      <w:ins w:id="12" w:author="Jane Davies" w:date="2013-05-07T09:24:00Z">
        <w:r w:rsidR="001B2293">
          <w:rPr>
            <w:sz w:val="22"/>
            <w:szCs w:val="22"/>
          </w:rPr>
          <w:t>Tin S</w:t>
        </w:r>
      </w:ins>
      <w:ins w:id="13" w:author="Jane Davies" w:date="2013-05-07T09:23:00Z">
        <w:r w:rsidR="001B2293">
          <w:rPr>
            <w:sz w:val="22"/>
            <w:szCs w:val="22"/>
          </w:rPr>
          <w:t>hu elaborated that the feedback would be an</w:t>
        </w:r>
      </w:ins>
      <w:ins w:id="14" w:author="Jane Davies" w:date="2013-05-07T09:24:00Z">
        <w:r w:rsidR="001B2293">
          <w:rPr>
            <w:sz w:val="22"/>
            <w:szCs w:val="22"/>
          </w:rPr>
          <w:t>a</w:t>
        </w:r>
      </w:ins>
      <w:ins w:id="15" w:author="Jane Davies" w:date="2013-05-07T09:23:00Z">
        <w:r w:rsidR="001B2293">
          <w:rPr>
            <w:sz w:val="22"/>
            <w:szCs w:val="22"/>
          </w:rPr>
          <w:t xml:space="preserve">lysed </w:t>
        </w:r>
      </w:ins>
      <w:ins w:id="16" w:author="Jane Davies" w:date="2013-05-07T09:24:00Z">
        <w:r w:rsidR="001B2293">
          <w:rPr>
            <w:sz w:val="22"/>
            <w:szCs w:val="22"/>
          </w:rPr>
          <w:t>to see which points</w:t>
        </w:r>
      </w:ins>
      <w:ins w:id="17" w:author="Jane Davies" w:date="2013-05-07T09:25:00Z">
        <w:r w:rsidR="001B2293">
          <w:rPr>
            <w:sz w:val="22"/>
            <w:szCs w:val="22"/>
          </w:rPr>
          <w:t>:</w:t>
        </w:r>
      </w:ins>
      <w:ins w:id="18" w:author="Jane Davies" w:date="2013-05-07T09:24:00Z">
        <w:r w:rsidR="001B2293">
          <w:rPr>
            <w:sz w:val="22"/>
            <w:szCs w:val="22"/>
          </w:rPr>
          <w:t xml:space="preserve"> (i)</w:t>
        </w:r>
      </w:ins>
      <w:ins w:id="19" w:author="Jane Davies" w:date="2013-05-07T09:25:00Z">
        <w:r w:rsidR="001B2293" w:rsidRPr="001B2293">
          <w:rPr>
            <w:sz w:val="22"/>
            <w:szCs w:val="22"/>
          </w:rPr>
          <w:t xml:space="preserve"> </w:t>
        </w:r>
        <w:r w:rsidR="001B2293">
          <w:rPr>
            <w:sz w:val="22"/>
            <w:szCs w:val="22"/>
          </w:rPr>
          <w:t xml:space="preserve">could be </w:t>
        </w:r>
      </w:ins>
      <w:ins w:id="20" w:author="Jane Davies" w:date="2013-05-07T09:24:00Z">
        <w:r w:rsidR="001B2293">
          <w:rPr>
            <w:sz w:val="22"/>
            <w:szCs w:val="22"/>
          </w:rPr>
          <w:t xml:space="preserve">incorporated into the Phase 1 Rapid Assessment Report; (ii) </w:t>
        </w:r>
      </w:ins>
      <w:ins w:id="21" w:author="Jane Davies" w:date="2013-05-07T09:25:00Z">
        <w:r w:rsidR="001B2293">
          <w:rPr>
            <w:sz w:val="22"/>
            <w:szCs w:val="22"/>
          </w:rPr>
          <w:t xml:space="preserve">could be </w:t>
        </w:r>
      </w:ins>
      <w:ins w:id="22" w:author="Jane Davies" w:date="2013-05-07T09:24:00Z">
        <w:r w:rsidR="001B2293">
          <w:rPr>
            <w:sz w:val="22"/>
            <w:szCs w:val="22"/>
          </w:rPr>
          <w:t>incorporated into the in-depth analysis in Phase 2; or (ii) wer</w:t>
        </w:r>
      </w:ins>
      <w:ins w:id="23" w:author="Jane Davies" w:date="2013-05-07T09:25:00Z">
        <w:r w:rsidR="001B2293">
          <w:rPr>
            <w:sz w:val="22"/>
            <w:szCs w:val="22"/>
          </w:rPr>
          <w:t>e outside the current scope and resource availability of the CESR, but would be documented for consideration going forward</w:t>
        </w:r>
      </w:ins>
    </w:p>
    <w:p w:rsidR="00952266" w:rsidRPr="009231E4" w:rsidRDefault="00D23B50" w:rsidP="0013626F">
      <w:pPr>
        <w:pStyle w:val="ListParagraph"/>
        <w:numPr>
          <w:ilvl w:val="0"/>
          <w:numId w:val="5"/>
        </w:numPr>
        <w:rPr>
          <w:sz w:val="22"/>
          <w:szCs w:val="22"/>
        </w:rPr>
      </w:pPr>
      <w:r w:rsidRPr="009231E4">
        <w:rPr>
          <w:sz w:val="22"/>
          <w:szCs w:val="22"/>
        </w:rPr>
        <w:t xml:space="preserve">As a final activity, the </w:t>
      </w:r>
      <w:r w:rsidR="0013626F" w:rsidRPr="009231E4">
        <w:rPr>
          <w:sz w:val="22"/>
          <w:szCs w:val="22"/>
        </w:rPr>
        <w:t xml:space="preserve">Facilitator </w:t>
      </w:r>
      <w:r w:rsidRPr="009231E4">
        <w:rPr>
          <w:sz w:val="22"/>
          <w:szCs w:val="22"/>
        </w:rPr>
        <w:t xml:space="preserve">introduced the concept of building a shared vision for education in Myanmar, </w:t>
      </w:r>
      <w:r w:rsidR="00952266" w:rsidRPr="009231E4">
        <w:rPr>
          <w:sz w:val="22"/>
          <w:szCs w:val="22"/>
        </w:rPr>
        <w:t xml:space="preserve">and </w:t>
      </w:r>
      <w:r w:rsidRPr="009231E4">
        <w:rPr>
          <w:sz w:val="22"/>
          <w:szCs w:val="22"/>
        </w:rPr>
        <w:t>invi</w:t>
      </w:r>
      <w:r w:rsidR="00952266" w:rsidRPr="009231E4">
        <w:rPr>
          <w:sz w:val="22"/>
          <w:szCs w:val="22"/>
        </w:rPr>
        <w:t xml:space="preserve">ted all participants to </w:t>
      </w:r>
      <w:r w:rsidR="009231E4" w:rsidRPr="009231E4">
        <w:rPr>
          <w:sz w:val="22"/>
          <w:szCs w:val="22"/>
        </w:rPr>
        <w:t xml:space="preserve">write down their own vision on the </w:t>
      </w:r>
      <w:r w:rsidR="00952266" w:rsidRPr="009231E4">
        <w:rPr>
          <w:sz w:val="22"/>
          <w:szCs w:val="22"/>
        </w:rPr>
        <w:t>f</w:t>
      </w:r>
      <w:r w:rsidR="009231E4" w:rsidRPr="009231E4">
        <w:rPr>
          <w:sz w:val="22"/>
          <w:szCs w:val="22"/>
        </w:rPr>
        <w:t>or</w:t>
      </w:r>
      <w:r w:rsidR="00952266" w:rsidRPr="009231E4">
        <w:rPr>
          <w:sz w:val="22"/>
          <w:szCs w:val="22"/>
        </w:rPr>
        <w:t>m provided by CESR team</w:t>
      </w:r>
      <w:r w:rsidR="009231E4" w:rsidRPr="009231E4">
        <w:rPr>
          <w:sz w:val="22"/>
          <w:szCs w:val="22"/>
        </w:rPr>
        <w:t xml:space="preserve">, </w:t>
      </w:r>
      <w:r w:rsidR="00952266" w:rsidRPr="009231E4">
        <w:rPr>
          <w:sz w:val="22"/>
          <w:szCs w:val="22"/>
        </w:rPr>
        <w:t xml:space="preserve">and </w:t>
      </w:r>
      <w:r w:rsidR="009231E4" w:rsidRPr="009231E4">
        <w:rPr>
          <w:sz w:val="22"/>
          <w:szCs w:val="22"/>
        </w:rPr>
        <w:t xml:space="preserve">then </w:t>
      </w:r>
      <w:r w:rsidR="00952266" w:rsidRPr="009231E4">
        <w:rPr>
          <w:sz w:val="22"/>
          <w:szCs w:val="22"/>
        </w:rPr>
        <w:t xml:space="preserve">collected all </w:t>
      </w:r>
      <w:r w:rsidR="009231E4" w:rsidRPr="009231E4">
        <w:rPr>
          <w:sz w:val="22"/>
          <w:szCs w:val="22"/>
        </w:rPr>
        <w:t>the forms</w:t>
      </w:r>
      <w:r w:rsidR="00952266" w:rsidRPr="009231E4">
        <w:rPr>
          <w:sz w:val="22"/>
          <w:szCs w:val="22"/>
        </w:rPr>
        <w:t xml:space="preserve">. </w:t>
      </w:r>
      <w:r w:rsidR="009231E4" w:rsidRPr="009231E4">
        <w:rPr>
          <w:sz w:val="22"/>
          <w:szCs w:val="22"/>
        </w:rPr>
        <w:t xml:space="preserve">The </w:t>
      </w:r>
      <w:r w:rsidR="00952266" w:rsidRPr="009231E4">
        <w:rPr>
          <w:sz w:val="22"/>
          <w:szCs w:val="22"/>
        </w:rPr>
        <w:t xml:space="preserve">Facilitator </w:t>
      </w:r>
      <w:r w:rsidR="009231E4">
        <w:rPr>
          <w:sz w:val="22"/>
          <w:szCs w:val="22"/>
        </w:rPr>
        <w:t xml:space="preserve">then drew </w:t>
      </w:r>
      <w:r w:rsidR="004808AD" w:rsidRPr="009231E4">
        <w:rPr>
          <w:sz w:val="22"/>
          <w:szCs w:val="22"/>
        </w:rPr>
        <w:t>out some vision statements</w:t>
      </w:r>
      <w:r w:rsidR="00952266" w:rsidRPr="009231E4">
        <w:rPr>
          <w:sz w:val="22"/>
          <w:szCs w:val="22"/>
        </w:rPr>
        <w:t xml:space="preserve"> and read </w:t>
      </w:r>
      <w:r w:rsidR="009231E4">
        <w:rPr>
          <w:sz w:val="22"/>
          <w:szCs w:val="22"/>
        </w:rPr>
        <w:t xml:space="preserve">them aloud </w:t>
      </w:r>
      <w:r w:rsidR="00952266" w:rsidRPr="009231E4">
        <w:rPr>
          <w:sz w:val="22"/>
          <w:szCs w:val="22"/>
        </w:rPr>
        <w:t xml:space="preserve">to </w:t>
      </w:r>
      <w:r w:rsidR="009231E4">
        <w:rPr>
          <w:sz w:val="22"/>
          <w:szCs w:val="22"/>
        </w:rPr>
        <w:t xml:space="preserve">the </w:t>
      </w:r>
      <w:r w:rsidR="00952266" w:rsidRPr="009231E4">
        <w:rPr>
          <w:sz w:val="22"/>
          <w:szCs w:val="22"/>
        </w:rPr>
        <w:t>audience.</w:t>
      </w:r>
    </w:p>
    <w:p w:rsidR="00606E99" w:rsidRPr="00B371AA" w:rsidRDefault="009231E4" w:rsidP="00B371AA">
      <w:pPr>
        <w:pStyle w:val="ListParagraph"/>
        <w:numPr>
          <w:ilvl w:val="0"/>
          <w:numId w:val="5"/>
        </w:numPr>
        <w:rPr>
          <w:sz w:val="22"/>
          <w:szCs w:val="22"/>
        </w:rPr>
      </w:pPr>
      <w:r>
        <w:rPr>
          <w:sz w:val="22"/>
          <w:szCs w:val="22"/>
        </w:rPr>
        <w:t xml:space="preserve">On behalf of UNICEF and Save the Children as Co-Chairs of the ETWG, </w:t>
      </w:r>
      <w:r w:rsidR="004808AD" w:rsidRPr="00B371AA">
        <w:rPr>
          <w:sz w:val="22"/>
          <w:szCs w:val="22"/>
        </w:rPr>
        <w:t xml:space="preserve">Ms. Jane Davies and Ms. </w:t>
      </w:r>
      <w:r w:rsidR="004808AD" w:rsidRPr="00B371AA">
        <w:rPr>
          <w:rFonts w:cs="Tms Rmn"/>
          <w:color w:val="000000"/>
          <w:sz w:val="22"/>
          <w:szCs w:val="22"/>
        </w:rPr>
        <w:t>Philippa Ramsden</w:t>
      </w:r>
      <w:r w:rsidR="004808AD" w:rsidRPr="00B371AA">
        <w:rPr>
          <w:sz w:val="22"/>
          <w:szCs w:val="22"/>
        </w:rPr>
        <w:t xml:space="preserve"> thanked </w:t>
      </w:r>
      <w:r>
        <w:rPr>
          <w:sz w:val="22"/>
          <w:szCs w:val="22"/>
        </w:rPr>
        <w:t>a</w:t>
      </w:r>
      <w:r w:rsidR="004808AD" w:rsidRPr="00B371AA">
        <w:rPr>
          <w:sz w:val="22"/>
          <w:szCs w:val="22"/>
        </w:rPr>
        <w:t xml:space="preserve">ll participants </w:t>
      </w:r>
      <w:r>
        <w:rPr>
          <w:sz w:val="22"/>
          <w:szCs w:val="22"/>
        </w:rPr>
        <w:t xml:space="preserve">once </w:t>
      </w:r>
      <w:r w:rsidR="004808AD" w:rsidRPr="00B371AA">
        <w:rPr>
          <w:sz w:val="22"/>
          <w:szCs w:val="22"/>
        </w:rPr>
        <w:t>again</w:t>
      </w:r>
      <w:r>
        <w:rPr>
          <w:sz w:val="22"/>
          <w:szCs w:val="22"/>
        </w:rPr>
        <w:t>, particularly commending the Ministry of Education for their openness and transparency in inviting feedback on their CESR work to date. They also expressing appreciation to ETWG members for their active engagement in sharing their technical expertise and field experience throughout the day, which had helped ensure that perspectives from grass roots implementation were reflected in the draft</w:t>
      </w:r>
      <w:r w:rsidR="00585E26" w:rsidRPr="00B371AA">
        <w:rPr>
          <w:sz w:val="22"/>
          <w:szCs w:val="22"/>
        </w:rPr>
        <w:t>.</w:t>
      </w:r>
      <w:r w:rsidR="00B371AA" w:rsidRPr="00B371AA">
        <w:rPr>
          <w:sz w:val="22"/>
          <w:szCs w:val="22"/>
        </w:rPr>
        <w:t xml:space="preserve">   </w:t>
      </w:r>
      <w:r w:rsidR="00CD71CB">
        <w:rPr>
          <w:sz w:val="22"/>
          <w:szCs w:val="22"/>
        </w:rPr>
        <w:t>The ETWG Co-Chairs both looked forward to continuing close collaboration between the MoE and ETWG to support the education sector reform process going forward</w:t>
      </w:r>
    </w:p>
    <w:sectPr w:rsidR="00606E99" w:rsidRPr="00B371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E4" w:rsidRDefault="009231E4" w:rsidP="009231E4">
      <w:pPr>
        <w:spacing w:after="0" w:line="240" w:lineRule="auto"/>
      </w:pPr>
      <w:r>
        <w:separator/>
      </w:r>
    </w:p>
  </w:endnote>
  <w:endnote w:type="continuationSeparator" w:id="0">
    <w:p w:rsidR="009231E4" w:rsidRDefault="009231E4" w:rsidP="0092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2" w:rsidRDefault="00B64B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2" w:rsidRDefault="00B64B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2" w:rsidRDefault="00B64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E4" w:rsidRDefault="009231E4" w:rsidP="009231E4">
      <w:pPr>
        <w:spacing w:after="0" w:line="240" w:lineRule="auto"/>
      </w:pPr>
      <w:r>
        <w:separator/>
      </w:r>
    </w:p>
  </w:footnote>
  <w:footnote w:type="continuationSeparator" w:id="0">
    <w:p w:rsidR="009231E4" w:rsidRDefault="009231E4" w:rsidP="009231E4">
      <w:pPr>
        <w:spacing w:after="0" w:line="240" w:lineRule="auto"/>
      </w:pPr>
      <w:r>
        <w:continuationSeparator/>
      </w:r>
    </w:p>
  </w:footnote>
  <w:footnote w:id="1">
    <w:p w:rsidR="009231E4" w:rsidRDefault="009231E4">
      <w:pPr>
        <w:pStyle w:val="FootnoteText"/>
      </w:pPr>
      <w:r>
        <w:rPr>
          <w:rStyle w:val="FootnoteReference"/>
        </w:rPr>
        <w:footnoteRef/>
      </w:r>
      <w:r>
        <w:t xml:space="preserve"> See handout attached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2" w:rsidRDefault="00B64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472631"/>
      <w:docPartObj>
        <w:docPartGallery w:val="Watermarks"/>
        <w:docPartUnique/>
      </w:docPartObj>
    </w:sdtPr>
    <w:sdtEndPr/>
    <w:sdtContent>
      <w:p w:rsidR="00B64B82" w:rsidRDefault="009406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B82" w:rsidRDefault="00B6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3A82"/>
    <w:multiLevelType w:val="hybridMultilevel"/>
    <w:tmpl w:val="B68A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E7288"/>
    <w:multiLevelType w:val="hybridMultilevel"/>
    <w:tmpl w:val="0F38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850F0E"/>
    <w:multiLevelType w:val="hybridMultilevel"/>
    <w:tmpl w:val="85B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D1585"/>
    <w:multiLevelType w:val="hybridMultilevel"/>
    <w:tmpl w:val="680AE1E0"/>
    <w:lvl w:ilvl="0" w:tplc="0494EEBC">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69A6392"/>
    <w:multiLevelType w:val="hybridMultilevel"/>
    <w:tmpl w:val="9A96EF6E"/>
    <w:lvl w:ilvl="0" w:tplc="5E24DF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68"/>
    <w:rsid w:val="0006126E"/>
    <w:rsid w:val="000B06B8"/>
    <w:rsid w:val="0013626F"/>
    <w:rsid w:val="001B2293"/>
    <w:rsid w:val="001D212A"/>
    <w:rsid w:val="00222AD4"/>
    <w:rsid w:val="0033628C"/>
    <w:rsid w:val="003C4C7F"/>
    <w:rsid w:val="004808AD"/>
    <w:rsid w:val="004D003B"/>
    <w:rsid w:val="00531842"/>
    <w:rsid w:val="00585E26"/>
    <w:rsid w:val="005865E0"/>
    <w:rsid w:val="005B5198"/>
    <w:rsid w:val="00606E99"/>
    <w:rsid w:val="00652668"/>
    <w:rsid w:val="00757FBF"/>
    <w:rsid w:val="0078246B"/>
    <w:rsid w:val="007A399C"/>
    <w:rsid w:val="007E4468"/>
    <w:rsid w:val="008115A4"/>
    <w:rsid w:val="008914EF"/>
    <w:rsid w:val="008D3CE0"/>
    <w:rsid w:val="009231E4"/>
    <w:rsid w:val="009406CA"/>
    <w:rsid w:val="00952266"/>
    <w:rsid w:val="00A20780"/>
    <w:rsid w:val="00A51F5C"/>
    <w:rsid w:val="00AD498D"/>
    <w:rsid w:val="00B06DD7"/>
    <w:rsid w:val="00B371AA"/>
    <w:rsid w:val="00B64B82"/>
    <w:rsid w:val="00B86E15"/>
    <w:rsid w:val="00BC4893"/>
    <w:rsid w:val="00BD78D7"/>
    <w:rsid w:val="00CD71CB"/>
    <w:rsid w:val="00D23B50"/>
    <w:rsid w:val="00DB0FDD"/>
    <w:rsid w:val="00DC4565"/>
    <w:rsid w:val="00DD30B6"/>
    <w:rsid w:val="00E14332"/>
    <w:rsid w:val="00E27A5F"/>
    <w:rsid w:val="00E71A7E"/>
    <w:rsid w:val="00E8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6B"/>
  </w:style>
  <w:style w:type="paragraph" w:styleId="Heading1">
    <w:name w:val="heading 1"/>
    <w:basedOn w:val="Normal"/>
    <w:next w:val="Normal"/>
    <w:link w:val="Heading1Char"/>
    <w:uiPriority w:val="9"/>
    <w:qFormat/>
    <w:rsid w:val="0078246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246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246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246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8246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8246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8246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8246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8246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46B"/>
    <w:rPr>
      <w:smallCaps/>
      <w:spacing w:val="5"/>
      <w:sz w:val="32"/>
      <w:szCs w:val="32"/>
    </w:rPr>
  </w:style>
  <w:style w:type="character" w:customStyle="1" w:styleId="Heading2Char">
    <w:name w:val="Heading 2 Char"/>
    <w:basedOn w:val="DefaultParagraphFont"/>
    <w:link w:val="Heading2"/>
    <w:uiPriority w:val="9"/>
    <w:semiHidden/>
    <w:rsid w:val="0078246B"/>
    <w:rPr>
      <w:smallCaps/>
      <w:spacing w:val="5"/>
      <w:sz w:val="28"/>
      <w:szCs w:val="28"/>
    </w:rPr>
  </w:style>
  <w:style w:type="character" w:customStyle="1" w:styleId="Heading3Char">
    <w:name w:val="Heading 3 Char"/>
    <w:basedOn w:val="DefaultParagraphFont"/>
    <w:link w:val="Heading3"/>
    <w:uiPriority w:val="9"/>
    <w:semiHidden/>
    <w:rsid w:val="0078246B"/>
    <w:rPr>
      <w:smallCaps/>
      <w:spacing w:val="5"/>
      <w:sz w:val="24"/>
      <w:szCs w:val="24"/>
    </w:rPr>
  </w:style>
  <w:style w:type="character" w:customStyle="1" w:styleId="Heading4Char">
    <w:name w:val="Heading 4 Char"/>
    <w:basedOn w:val="DefaultParagraphFont"/>
    <w:link w:val="Heading4"/>
    <w:uiPriority w:val="9"/>
    <w:semiHidden/>
    <w:rsid w:val="0078246B"/>
    <w:rPr>
      <w:smallCaps/>
      <w:spacing w:val="10"/>
      <w:sz w:val="22"/>
      <w:szCs w:val="22"/>
    </w:rPr>
  </w:style>
  <w:style w:type="character" w:customStyle="1" w:styleId="Heading5Char">
    <w:name w:val="Heading 5 Char"/>
    <w:basedOn w:val="DefaultParagraphFont"/>
    <w:link w:val="Heading5"/>
    <w:uiPriority w:val="9"/>
    <w:semiHidden/>
    <w:rsid w:val="0078246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8246B"/>
    <w:rPr>
      <w:smallCaps/>
      <w:color w:val="C0504D" w:themeColor="accent2"/>
      <w:spacing w:val="5"/>
      <w:sz w:val="22"/>
    </w:rPr>
  </w:style>
  <w:style w:type="character" w:customStyle="1" w:styleId="Heading7Char">
    <w:name w:val="Heading 7 Char"/>
    <w:basedOn w:val="DefaultParagraphFont"/>
    <w:link w:val="Heading7"/>
    <w:uiPriority w:val="9"/>
    <w:semiHidden/>
    <w:rsid w:val="0078246B"/>
    <w:rPr>
      <w:b/>
      <w:smallCaps/>
      <w:color w:val="C0504D" w:themeColor="accent2"/>
      <w:spacing w:val="10"/>
    </w:rPr>
  </w:style>
  <w:style w:type="character" w:customStyle="1" w:styleId="Heading8Char">
    <w:name w:val="Heading 8 Char"/>
    <w:basedOn w:val="DefaultParagraphFont"/>
    <w:link w:val="Heading8"/>
    <w:uiPriority w:val="9"/>
    <w:semiHidden/>
    <w:rsid w:val="0078246B"/>
    <w:rPr>
      <w:b/>
      <w:i/>
      <w:smallCaps/>
      <w:color w:val="943634" w:themeColor="accent2" w:themeShade="BF"/>
    </w:rPr>
  </w:style>
  <w:style w:type="character" w:customStyle="1" w:styleId="Heading9Char">
    <w:name w:val="Heading 9 Char"/>
    <w:basedOn w:val="DefaultParagraphFont"/>
    <w:link w:val="Heading9"/>
    <w:uiPriority w:val="9"/>
    <w:semiHidden/>
    <w:rsid w:val="0078246B"/>
    <w:rPr>
      <w:b/>
      <w:i/>
      <w:smallCaps/>
      <w:color w:val="622423" w:themeColor="accent2" w:themeShade="7F"/>
    </w:rPr>
  </w:style>
  <w:style w:type="paragraph" w:styleId="Caption">
    <w:name w:val="caption"/>
    <w:basedOn w:val="Normal"/>
    <w:next w:val="Normal"/>
    <w:uiPriority w:val="35"/>
    <w:semiHidden/>
    <w:unhideWhenUsed/>
    <w:qFormat/>
    <w:rsid w:val="0078246B"/>
    <w:rPr>
      <w:b/>
      <w:bCs/>
      <w:caps/>
      <w:sz w:val="16"/>
      <w:szCs w:val="18"/>
    </w:rPr>
  </w:style>
  <w:style w:type="paragraph" w:styleId="Title">
    <w:name w:val="Title"/>
    <w:basedOn w:val="Normal"/>
    <w:next w:val="Normal"/>
    <w:link w:val="TitleChar"/>
    <w:uiPriority w:val="10"/>
    <w:qFormat/>
    <w:rsid w:val="0078246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8246B"/>
    <w:rPr>
      <w:smallCaps/>
      <w:sz w:val="48"/>
      <w:szCs w:val="48"/>
    </w:rPr>
  </w:style>
  <w:style w:type="paragraph" w:styleId="Subtitle">
    <w:name w:val="Subtitle"/>
    <w:basedOn w:val="Normal"/>
    <w:next w:val="Normal"/>
    <w:link w:val="SubtitleChar"/>
    <w:uiPriority w:val="11"/>
    <w:qFormat/>
    <w:rsid w:val="0078246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8246B"/>
    <w:rPr>
      <w:rFonts w:asciiTheme="majorHAnsi" w:eastAsiaTheme="majorEastAsia" w:hAnsiTheme="majorHAnsi" w:cstheme="majorBidi"/>
      <w:szCs w:val="22"/>
    </w:rPr>
  </w:style>
  <w:style w:type="character" w:styleId="Strong">
    <w:name w:val="Strong"/>
    <w:uiPriority w:val="22"/>
    <w:qFormat/>
    <w:rsid w:val="0078246B"/>
    <w:rPr>
      <w:b/>
      <w:color w:val="C0504D" w:themeColor="accent2"/>
    </w:rPr>
  </w:style>
  <w:style w:type="character" w:styleId="Emphasis">
    <w:name w:val="Emphasis"/>
    <w:uiPriority w:val="20"/>
    <w:qFormat/>
    <w:rsid w:val="0078246B"/>
    <w:rPr>
      <w:b/>
      <w:i/>
      <w:spacing w:val="10"/>
    </w:rPr>
  </w:style>
  <w:style w:type="paragraph" w:styleId="NoSpacing">
    <w:name w:val="No Spacing"/>
    <w:basedOn w:val="Normal"/>
    <w:link w:val="NoSpacingChar"/>
    <w:uiPriority w:val="1"/>
    <w:qFormat/>
    <w:rsid w:val="0078246B"/>
    <w:pPr>
      <w:spacing w:after="0" w:line="240" w:lineRule="auto"/>
    </w:pPr>
  </w:style>
  <w:style w:type="character" w:customStyle="1" w:styleId="NoSpacingChar">
    <w:name w:val="No Spacing Char"/>
    <w:basedOn w:val="DefaultParagraphFont"/>
    <w:link w:val="NoSpacing"/>
    <w:uiPriority w:val="1"/>
    <w:rsid w:val="0078246B"/>
  </w:style>
  <w:style w:type="paragraph" w:styleId="ListParagraph">
    <w:name w:val="List Paragraph"/>
    <w:basedOn w:val="Normal"/>
    <w:uiPriority w:val="34"/>
    <w:qFormat/>
    <w:rsid w:val="0078246B"/>
    <w:pPr>
      <w:ind w:left="720"/>
      <w:contextualSpacing/>
    </w:pPr>
  </w:style>
  <w:style w:type="paragraph" w:styleId="Quote">
    <w:name w:val="Quote"/>
    <w:basedOn w:val="Normal"/>
    <w:next w:val="Normal"/>
    <w:link w:val="QuoteChar"/>
    <w:uiPriority w:val="29"/>
    <w:qFormat/>
    <w:rsid w:val="0078246B"/>
    <w:rPr>
      <w:i/>
    </w:rPr>
  </w:style>
  <w:style w:type="character" w:customStyle="1" w:styleId="QuoteChar">
    <w:name w:val="Quote Char"/>
    <w:basedOn w:val="DefaultParagraphFont"/>
    <w:link w:val="Quote"/>
    <w:uiPriority w:val="29"/>
    <w:rsid w:val="0078246B"/>
    <w:rPr>
      <w:i/>
    </w:rPr>
  </w:style>
  <w:style w:type="paragraph" w:styleId="IntenseQuote">
    <w:name w:val="Intense Quote"/>
    <w:basedOn w:val="Normal"/>
    <w:next w:val="Normal"/>
    <w:link w:val="IntenseQuoteChar"/>
    <w:uiPriority w:val="30"/>
    <w:qFormat/>
    <w:rsid w:val="0078246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8246B"/>
    <w:rPr>
      <w:b/>
      <w:i/>
      <w:color w:val="FFFFFF" w:themeColor="background1"/>
      <w:shd w:val="clear" w:color="auto" w:fill="C0504D" w:themeFill="accent2"/>
    </w:rPr>
  </w:style>
  <w:style w:type="character" w:styleId="SubtleEmphasis">
    <w:name w:val="Subtle Emphasis"/>
    <w:uiPriority w:val="19"/>
    <w:qFormat/>
    <w:rsid w:val="0078246B"/>
    <w:rPr>
      <w:i/>
    </w:rPr>
  </w:style>
  <w:style w:type="character" w:styleId="IntenseEmphasis">
    <w:name w:val="Intense Emphasis"/>
    <w:uiPriority w:val="21"/>
    <w:qFormat/>
    <w:rsid w:val="0078246B"/>
    <w:rPr>
      <w:b/>
      <w:i/>
      <w:color w:val="C0504D" w:themeColor="accent2"/>
      <w:spacing w:val="10"/>
    </w:rPr>
  </w:style>
  <w:style w:type="character" w:styleId="SubtleReference">
    <w:name w:val="Subtle Reference"/>
    <w:uiPriority w:val="31"/>
    <w:qFormat/>
    <w:rsid w:val="0078246B"/>
    <w:rPr>
      <w:b/>
    </w:rPr>
  </w:style>
  <w:style w:type="character" w:styleId="IntenseReference">
    <w:name w:val="Intense Reference"/>
    <w:uiPriority w:val="32"/>
    <w:qFormat/>
    <w:rsid w:val="0078246B"/>
    <w:rPr>
      <w:b/>
      <w:bCs/>
      <w:smallCaps/>
      <w:spacing w:val="5"/>
      <w:sz w:val="22"/>
      <w:szCs w:val="22"/>
      <w:u w:val="single"/>
    </w:rPr>
  </w:style>
  <w:style w:type="character" w:styleId="BookTitle">
    <w:name w:val="Book Title"/>
    <w:uiPriority w:val="33"/>
    <w:qFormat/>
    <w:rsid w:val="0078246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246B"/>
    <w:pPr>
      <w:outlineLvl w:val="9"/>
    </w:pPr>
    <w:rPr>
      <w:lang w:bidi="en-US"/>
    </w:rPr>
  </w:style>
  <w:style w:type="paragraph" w:styleId="FootnoteText">
    <w:name w:val="footnote text"/>
    <w:basedOn w:val="Normal"/>
    <w:link w:val="FootnoteTextChar"/>
    <w:uiPriority w:val="99"/>
    <w:semiHidden/>
    <w:unhideWhenUsed/>
    <w:rsid w:val="009231E4"/>
    <w:pPr>
      <w:spacing w:after="0" w:line="240" w:lineRule="auto"/>
    </w:pPr>
  </w:style>
  <w:style w:type="character" w:customStyle="1" w:styleId="FootnoteTextChar">
    <w:name w:val="Footnote Text Char"/>
    <w:basedOn w:val="DefaultParagraphFont"/>
    <w:link w:val="FootnoteText"/>
    <w:uiPriority w:val="99"/>
    <w:semiHidden/>
    <w:rsid w:val="009231E4"/>
  </w:style>
  <w:style w:type="character" w:styleId="FootnoteReference">
    <w:name w:val="footnote reference"/>
    <w:basedOn w:val="DefaultParagraphFont"/>
    <w:uiPriority w:val="99"/>
    <w:semiHidden/>
    <w:unhideWhenUsed/>
    <w:rsid w:val="009231E4"/>
    <w:rPr>
      <w:vertAlign w:val="superscript"/>
    </w:rPr>
  </w:style>
  <w:style w:type="paragraph" w:styleId="Header">
    <w:name w:val="header"/>
    <w:basedOn w:val="Normal"/>
    <w:link w:val="HeaderChar"/>
    <w:uiPriority w:val="99"/>
    <w:unhideWhenUsed/>
    <w:rsid w:val="00B6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82"/>
  </w:style>
  <w:style w:type="paragraph" w:styleId="Footer">
    <w:name w:val="footer"/>
    <w:basedOn w:val="Normal"/>
    <w:link w:val="FooterChar"/>
    <w:uiPriority w:val="99"/>
    <w:unhideWhenUsed/>
    <w:rsid w:val="00B6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6B"/>
  </w:style>
  <w:style w:type="paragraph" w:styleId="Heading1">
    <w:name w:val="heading 1"/>
    <w:basedOn w:val="Normal"/>
    <w:next w:val="Normal"/>
    <w:link w:val="Heading1Char"/>
    <w:uiPriority w:val="9"/>
    <w:qFormat/>
    <w:rsid w:val="0078246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246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246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246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8246B"/>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8246B"/>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8246B"/>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8246B"/>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8246B"/>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46B"/>
    <w:rPr>
      <w:smallCaps/>
      <w:spacing w:val="5"/>
      <w:sz w:val="32"/>
      <w:szCs w:val="32"/>
    </w:rPr>
  </w:style>
  <w:style w:type="character" w:customStyle="1" w:styleId="Heading2Char">
    <w:name w:val="Heading 2 Char"/>
    <w:basedOn w:val="DefaultParagraphFont"/>
    <w:link w:val="Heading2"/>
    <w:uiPriority w:val="9"/>
    <w:semiHidden/>
    <w:rsid w:val="0078246B"/>
    <w:rPr>
      <w:smallCaps/>
      <w:spacing w:val="5"/>
      <w:sz w:val="28"/>
      <w:szCs w:val="28"/>
    </w:rPr>
  </w:style>
  <w:style w:type="character" w:customStyle="1" w:styleId="Heading3Char">
    <w:name w:val="Heading 3 Char"/>
    <w:basedOn w:val="DefaultParagraphFont"/>
    <w:link w:val="Heading3"/>
    <w:uiPriority w:val="9"/>
    <w:semiHidden/>
    <w:rsid w:val="0078246B"/>
    <w:rPr>
      <w:smallCaps/>
      <w:spacing w:val="5"/>
      <w:sz w:val="24"/>
      <w:szCs w:val="24"/>
    </w:rPr>
  </w:style>
  <w:style w:type="character" w:customStyle="1" w:styleId="Heading4Char">
    <w:name w:val="Heading 4 Char"/>
    <w:basedOn w:val="DefaultParagraphFont"/>
    <w:link w:val="Heading4"/>
    <w:uiPriority w:val="9"/>
    <w:semiHidden/>
    <w:rsid w:val="0078246B"/>
    <w:rPr>
      <w:smallCaps/>
      <w:spacing w:val="10"/>
      <w:sz w:val="22"/>
      <w:szCs w:val="22"/>
    </w:rPr>
  </w:style>
  <w:style w:type="character" w:customStyle="1" w:styleId="Heading5Char">
    <w:name w:val="Heading 5 Char"/>
    <w:basedOn w:val="DefaultParagraphFont"/>
    <w:link w:val="Heading5"/>
    <w:uiPriority w:val="9"/>
    <w:semiHidden/>
    <w:rsid w:val="0078246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8246B"/>
    <w:rPr>
      <w:smallCaps/>
      <w:color w:val="C0504D" w:themeColor="accent2"/>
      <w:spacing w:val="5"/>
      <w:sz w:val="22"/>
    </w:rPr>
  </w:style>
  <w:style w:type="character" w:customStyle="1" w:styleId="Heading7Char">
    <w:name w:val="Heading 7 Char"/>
    <w:basedOn w:val="DefaultParagraphFont"/>
    <w:link w:val="Heading7"/>
    <w:uiPriority w:val="9"/>
    <w:semiHidden/>
    <w:rsid w:val="0078246B"/>
    <w:rPr>
      <w:b/>
      <w:smallCaps/>
      <w:color w:val="C0504D" w:themeColor="accent2"/>
      <w:spacing w:val="10"/>
    </w:rPr>
  </w:style>
  <w:style w:type="character" w:customStyle="1" w:styleId="Heading8Char">
    <w:name w:val="Heading 8 Char"/>
    <w:basedOn w:val="DefaultParagraphFont"/>
    <w:link w:val="Heading8"/>
    <w:uiPriority w:val="9"/>
    <w:semiHidden/>
    <w:rsid w:val="0078246B"/>
    <w:rPr>
      <w:b/>
      <w:i/>
      <w:smallCaps/>
      <w:color w:val="943634" w:themeColor="accent2" w:themeShade="BF"/>
    </w:rPr>
  </w:style>
  <w:style w:type="character" w:customStyle="1" w:styleId="Heading9Char">
    <w:name w:val="Heading 9 Char"/>
    <w:basedOn w:val="DefaultParagraphFont"/>
    <w:link w:val="Heading9"/>
    <w:uiPriority w:val="9"/>
    <w:semiHidden/>
    <w:rsid w:val="0078246B"/>
    <w:rPr>
      <w:b/>
      <w:i/>
      <w:smallCaps/>
      <w:color w:val="622423" w:themeColor="accent2" w:themeShade="7F"/>
    </w:rPr>
  </w:style>
  <w:style w:type="paragraph" w:styleId="Caption">
    <w:name w:val="caption"/>
    <w:basedOn w:val="Normal"/>
    <w:next w:val="Normal"/>
    <w:uiPriority w:val="35"/>
    <w:semiHidden/>
    <w:unhideWhenUsed/>
    <w:qFormat/>
    <w:rsid w:val="0078246B"/>
    <w:rPr>
      <w:b/>
      <w:bCs/>
      <w:caps/>
      <w:sz w:val="16"/>
      <w:szCs w:val="18"/>
    </w:rPr>
  </w:style>
  <w:style w:type="paragraph" w:styleId="Title">
    <w:name w:val="Title"/>
    <w:basedOn w:val="Normal"/>
    <w:next w:val="Normal"/>
    <w:link w:val="TitleChar"/>
    <w:uiPriority w:val="10"/>
    <w:qFormat/>
    <w:rsid w:val="0078246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78246B"/>
    <w:rPr>
      <w:smallCaps/>
      <w:sz w:val="48"/>
      <w:szCs w:val="48"/>
    </w:rPr>
  </w:style>
  <w:style w:type="paragraph" w:styleId="Subtitle">
    <w:name w:val="Subtitle"/>
    <w:basedOn w:val="Normal"/>
    <w:next w:val="Normal"/>
    <w:link w:val="SubtitleChar"/>
    <w:uiPriority w:val="11"/>
    <w:qFormat/>
    <w:rsid w:val="0078246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8246B"/>
    <w:rPr>
      <w:rFonts w:asciiTheme="majorHAnsi" w:eastAsiaTheme="majorEastAsia" w:hAnsiTheme="majorHAnsi" w:cstheme="majorBidi"/>
      <w:szCs w:val="22"/>
    </w:rPr>
  </w:style>
  <w:style w:type="character" w:styleId="Strong">
    <w:name w:val="Strong"/>
    <w:uiPriority w:val="22"/>
    <w:qFormat/>
    <w:rsid w:val="0078246B"/>
    <w:rPr>
      <w:b/>
      <w:color w:val="C0504D" w:themeColor="accent2"/>
    </w:rPr>
  </w:style>
  <w:style w:type="character" w:styleId="Emphasis">
    <w:name w:val="Emphasis"/>
    <w:uiPriority w:val="20"/>
    <w:qFormat/>
    <w:rsid w:val="0078246B"/>
    <w:rPr>
      <w:b/>
      <w:i/>
      <w:spacing w:val="10"/>
    </w:rPr>
  </w:style>
  <w:style w:type="paragraph" w:styleId="NoSpacing">
    <w:name w:val="No Spacing"/>
    <w:basedOn w:val="Normal"/>
    <w:link w:val="NoSpacingChar"/>
    <w:uiPriority w:val="1"/>
    <w:qFormat/>
    <w:rsid w:val="0078246B"/>
    <w:pPr>
      <w:spacing w:after="0" w:line="240" w:lineRule="auto"/>
    </w:pPr>
  </w:style>
  <w:style w:type="character" w:customStyle="1" w:styleId="NoSpacingChar">
    <w:name w:val="No Spacing Char"/>
    <w:basedOn w:val="DefaultParagraphFont"/>
    <w:link w:val="NoSpacing"/>
    <w:uiPriority w:val="1"/>
    <w:rsid w:val="0078246B"/>
  </w:style>
  <w:style w:type="paragraph" w:styleId="ListParagraph">
    <w:name w:val="List Paragraph"/>
    <w:basedOn w:val="Normal"/>
    <w:uiPriority w:val="34"/>
    <w:qFormat/>
    <w:rsid w:val="0078246B"/>
    <w:pPr>
      <w:ind w:left="720"/>
      <w:contextualSpacing/>
    </w:pPr>
  </w:style>
  <w:style w:type="paragraph" w:styleId="Quote">
    <w:name w:val="Quote"/>
    <w:basedOn w:val="Normal"/>
    <w:next w:val="Normal"/>
    <w:link w:val="QuoteChar"/>
    <w:uiPriority w:val="29"/>
    <w:qFormat/>
    <w:rsid w:val="0078246B"/>
    <w:rPr>
      <w:i/>
    </w:rPr>
  </w:style>
  <w:style w:type="character" w:customStyle="1" w:styleId="QuoteChar">
    <w:name w:val="Quote Char"/>
    <w:basedOn w:val="DefaultParagraphFont"/>
    <w:link w:val="Quote"/>
    <w:uiPriority w:val="29"/>
    <w:rsid w:val="0078246B"/>
    <w:rPr>
      <w:i/>
    </w:rPr>
  </w:style>
  <w:style w:type="paragraph" w:styleId="IntenseQuote">
    <w:name w:val="Intense Quote"/>
    <w:basedOn w:val="Normal"/>
    <w:next w:val="Normal"/>
    <w:link w:val="IntenseQuoteChar"/>
    <w:uiPriority w:val="30"/>
    <w:qFormat/>
    <w:rsid w:val="0078246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8246B"/>
    <w:rPr>
      <w:b/>
      <w:i/>
      <w:color w:val="FFFFFF" w:themeColor="background1"/>
      <w:shd w:val="clear" w:color="auto" w:fill="C0504D" w:themeFill="accent2"/>
    </w:rPr>
  </w:style>
  <w:style w:type="character" w:styleId="SubtleEmphasis">
    <w:name w:val="Subtle Emphasis"/>
    <w:uiPriority w:val="19"/>
    <w:qFormat/>
    <w:rsid w:val="0078246B"/>
    <w:rPr>
      <w:i/>
    </w:rPr>
  </w:style>
  <w:style w:type="character" w:styleId="IntenseEmphasis">
    <w:name w:val="Intense Emphasis"/>
    <w:uiPriority w:val="21"/>
    <w:qFormat/>
    <w:rsid w:val="0078246B"/>
    <w:rPr>
      <w:b/>
      <w:i/>
      <w:color w:val="C0504D" w:themeColor="accent2"/>
      <w:spacing w:val="10"/>
    </w:rPr>
  </w:style>
  <w:style w:type="character" w:styleId="SubtleReference">
    <w:name w:val="Subtle Reference"/>
    <w:uiPriority w:val="31"/>
    <w:qFormat/>
    <w:rsid w:val="0078246B"/>
    <w:rPr>
      <w:b/>
    </w:rPr>
  </w:style>
  <w:style w:type="character" w:styleId="IntenseReference">
    <w:name w:val="Intense Reference"/>
    <w:uiPriority w:val="32"/>
    <w:qFormat/>
    <w:rsid w:val="0078246B"/>
    <w:rPr>
      <w:b/>
      <w:bCs/>
      <w:smallCaps/>
      <w:spacing w:val="5"/>
      <w:sz w:val="22"/>
      <w:szCs w:val="22"/>
      <w:u w:val="single"/>
    </w:rPr>
  </w:style>
  <w:style w:type="character" w:styleId="BookTitle">
    <w:name w:val="Book Title"/>
    <w:uiPriority w:val="33"/>
    <w:qFormat/>
    <w:rsid w:val="0078246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246B"/>
    <w:pPr>
      <w:outlineLvl w:val="9"/>
    </w:pPr>
    <w:rPr>
      <w:lang w:bidi="en-US"/>
    </w:rPr>
  </w:style>
  <w:style w:type="paragraph" w:styleId="FootnoteText">
    <w:name w:val="footnote text"/>
    <w:basedOn w:val="Normal"/>
    <w:link w:val="FootnoteTextChar"/>
    <w:uiPriority w:val="99"/>
    <w:semiHidden/>
    <w:unhideWhenUsed/>
    <w:rsid w:val="009231E4"/>
    <w:pPr>
      <w:spacing w:after="0" w:line="240" w:lineRule="auto"/>
    </w:pPr>
  </w:style>
  <w:style w:type="character" w:customStyle="1" w:styleId="FootnoteTextChar">
    <w:name w:val="Footnote Text Char"/>
    <w:basedOn w:val="DefaultParagraphFont"/>
    <w:link w:val="FootnoteText"/>
    <w:uiPriority w:val="99"/>
    <w:semiHidden/>
    <w:rsid w:val="009231E4"/>
  </w:style>
  <w:style w:type="character" w:styleId="FootnoteReference">
    <w:name w:val="footnote reference"/>
    <w:basedOn w:val="DefaultParagraphFont"/>
    <w:uiPriority w:val="99"/>
    <w:semiHidden/>
    <w:unhideWhenUsed/>
    <w:rsid w:val="009231E4"/>
    <w:rPr>
      <w:vertAlign w:val="superscript"/>
    </w:rPr>
  </w:style>
  <w:style w:type="paragraph" w:styleId="Header">
    <w:name w:val="header"/>
    <w:basedOn w:val="Normal"/>
    <w:link w:val="HeaderChar"/>
    <w:uiPriority w:val="99"/>
    <w:unhideWhenUsed/>
    <w:rsid w:val="00B6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82"/>
  </w:style>
  <w:style w:type="paragraph" w:styleId="Footer">
    <w:name w:val="footer"/>
    <w:basedOn w:val="Normal"/>
    <w:link w:val="FooterChar"/>
    <w:uiPriority w:val="99"/>
    <w:unhideWhenUsed/>
    <w:rsid w:val="00B6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09B8E-0487-4C2F-A075-954894E7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Malar San</dc:creator>
  <cp:lastModifiedBy>Shon</cp:lastModifiedBy>
  <cp:revision>2</cp:revision>
  <dcterms:created xsi:type="dcterms:W3CDTF">2014-02-19T04:48:00Z</dcterms:created>
  <dcterms:modified xsi:type="dcterms:W3CDTF">2014-02-19T04:48:00Z</dcterms:modified>
</cp:coreProperties>
</file>