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A7372" w14:textId="77777777" w:rsidR="004D45EF" w:rsidRPr="00973B46" w:rsidRDefault="004D45EF" w:rsidP="00E62378">
      <w:pPr>
        <w:jc w:val="both"/>
        <w:rPr>
          <w:rFonts w:cs="Times New Roman"/>
          <w:sz w:val="24"/>
          <w:szCs w:val="24"/>
        </w:rPr>
      </w:pPr>
    </w:p>
    <w:p w14:paraId="3D0C43C5" w14:textId="77777777" w:rsidR="00DE5B2E" w:rsidRDefault="00DE5B2E" w:rsidP="00991F78">
      <w:pPr>
        <w:widowControl w:val="0"/>
        <w:pBdr>
          <w:top w:val="single" w:sz="4" w:space="1" w:color="auto"/>
          <w:left w:val="single" w:sz="4" w:space="4" w:color="auto"/>
          <w:bottom w:val="single" w:sz="4" w:space="5" w:color="auto"/>
          <w:right w:val="single" w:sz="4" w:space="4" w:color="auto"/>
        </w:pBdr>
        <w:shd w:val="clear" w:color="auto" w:fill="95B3D7" w:themeFill="accent1" w:themeFillTint="99"/>
        <w:autoSpaceDE w:val="0"/>
        <w:autoSpaceDN w:val="0"/>
        <w:adjustRightInd w:val="0"/>
        <w:spacing w:line="592" w:lineRule="exact"/>
        <w:ind w:right="36"/>
        <w:jc w:val="center"/>
        <w:rPr>
          <w:rFonts w:cs="Arial"/>
          <w:b/>
          <w:bCs/>
          <w:smallCaps/>
          <w:color w:val="FFFFFF" w:themeColor="background1"/>
          <w:sz w:val="36"/>
          <w:szCs w:val="36"/>
        </w:rPr>
      </w:pPr>
      <w:r w:rsidRPr="00973B46">
        <w:rPr>
          <w:rFonts w:cs="Arial"/>
          <w:b/>
          <w:bCs/>
          <w:smallCaps/>
          <w:color w:val="FFFFFF" w:themeColor="background1"/>
          <w:sz w:val="36"/>
          <w:szCs w:val="36"/>
        </w:rPr>
        <w:t>KACHIN and NORTHERN SHAN</w:t>
      </w:r>
    </w:p>
    <w:p w14:paraId="3FF28B26" w14:textId="56D11A74" w:rsidR="002D11C3" w:rsidRPr="00973B46" w:rsidRDefault="002D11C3" w:rsidP="00991F78">
      <w:pPr>
        <w:widowControl w:val="0"/>
        <w:pBdr>
          <w:top w:val="single" w:sz="4" w:space="1" w:color="auto"/>
          <w:left w:val="single" w:sz="4" w:space="4" w:color="auto"/>
          <w:bottom w:val="single" w:sz="4" w:space="5" w:color="auto"/>
          <w:right w:val="single" w:sz="4" w:space="4" w:color="auto"/>
        </w:pBdr>
        <w:shd w:val="clear" w:color="auto" w:fill="95B3D7" w:themeFill="accent1" w:themeFillTint="99"/>
        <w:autoSpaceDE w:val="0"/>
        <w:autoSpaceDN w:val="0"/>
        <w:adjustRightInd w:val="0"/>
        <w:spacing w:line="592" w:lineRule="exact"/>
        <w:ind w:right="36"/>
        <w:jc w:val="center"/>
        <w:rPr>
          <w:rFonts w:cs="Arial"/>
          <w:b/>
          <w:bCs/>
          <w:smallCaps/>
          <w:color w:val="FFFFFF" w:themeColor="background1"/>
          <w:sz w:val="36"/>
          <w:szCs w:val="36"/>
        </w:rPr>
      </w:pPr>
      <w:r>
        <w:rPr>
          <w:rFonts w:cs="Arial"/>
          <w:b/>
          <w:bCs/>
          <w:smallCaps/>
          <w:color w:val="FFFFFF" w:themeColor="background1"/>
          <w:sz w:val="36"/>
          <w:szCs w:val="36"/>
        </w:rPr>
        <w:t>Monthly report</w:t>
      </w:r>
    </w:p>
    <w:p w14:paraId="1A90A819" w14:textId="77777777" w:rsidR="00DE5B2E" w:rsidRPr="00973B46" w:rsidRDefault="00DE5B2E" w:rsidP="00991F78">
      <w:pPr>
        <w:widowControl w:val="0"/>
        <w:pBdr>
          <w:top w:val="single" w:sz="4" w:space="1" w:color="auto"/>
          <w:left w:val="single" w:sz="4" w:space="4" w:color="auto"/>
          <w:bottom w:val="single" w:sz="4" w:space="5" w:color="auto"/>
          <w:right w:val="single" w:sz="4" w:space="4" w:color="auto"/>
        </w:pBdr>
        <w:shd w:val="clear" w:color="auto" w:fill="95B3D7" w:themeFill="accent1" w:themeFillTint="99"/>
        <w:autoSpaceDE w:val="0"/>
        <w:autoSpaceDN w:val="0"/>
        <w:adjustRightInd w:val="0"/>
        <w:spacing w:line="592" w:lineRule="exact"/>
        <w:ind w:right="36"/>
        <w:jc w:val="center"/>
        <w:rPr>
          <w:rFonts w:cs="Arial"/>
          <w:b/>
          <w:bCs/>
          <w:smallCaps/>
          <w:sz w:val="44"/>
          <w:szCs w:val="44"/>
        </w:rPr>
      </w:pPr>
      <w:r w:rsidRPr="00973B46">
        <w:rPr>
          <w:rFonts w:cs="Arial"/>
          <w:b/>
          <w:bCs/>
          <w:sz w:val="44"/>
          <w:szCs w:val="44"/>
        </w:rPr>
        <w:t>CLUSTER MID TERM REVIEW</w:t>
      </w:r>
    </w:p>
    <w:p w14:paraId="3A8D7E28" w14:textId="27A0BED1" w:rsidR="00DE5B2E" w:rsidRPr="00973B46" w:rsidRDefault="003E3B25" w:rsidP="00991F78">
      <w:pPr>
        <w:widowControl w:val="0"/>
        <w:pBdr>
          <w:top w:val="single" w:sz="4" w:space="1" w:color="auto"/>
          <w:left w:val="single" w:sz="4" w:space="4" w:color="auto"/>
          <w:bottom w:val="single" w:sz="4" w:space="5" w:color="auto"/>
          <w:right w:val="single" w:sz="4" w:space="4" w:color="auto"/>
        </w:pBdr>
        <w:shd w:val="clear" w:color="auto" w:fill="95B3D7" w:themeFill="accent1" w:themeFillTint="99"/>
        <w:autoSpaceDE w:val="0"/>
        <w:autoSpaceDN w:val="0"/>
        <w:adjustRightInd w:val="0"/>
        <w:spacing w:line="592" w:lineRule="exact"/>
        <w:ind w:right="36"/>
        <w:jc w:val="center"/>
        <w:rPr>
          <w:rFonts w:cs="Arial"/>
          <w:b/>
          <w:bCs/>
          <w:smallCaps/>
          <w:color w:val="FFFFFF" w:themeColor="background1"/>
          <w:sz w:val="28"/>
          <w:szCs w:val="28"/>
        </w:rPr>
      </w:pPr>
      <w:r>
        <w:rPr>
          <w:rFonts w:cs="Arial"/>
          <w:b/>
          <w:bCs/>
          <w:smallCaps/>
          <w:color w:val="FFFFFF" w:themeColor="background1"/>
          <w:sz w:val="28"/>
          <w:szCs w:val="28"/>
        </w:rPr>
        <w:t xml:space="preserve">July </w:t>
      </w:r>
      <w:r w:rsidR="00DE5B2E" w:rsidRPr="00973B46">
        <w:rPr>
          <w:rFonts w:cs="Arial"/>
          <w:b/>
          <w:bCs/>
          <w:smallCaps/>
          <w:color w:val="FFFFFF" w:themeColor="background1"/>
          <w:sz w:val="28"/>
          <w:szCs w:val="28"/>
        </w:rPr>
        <w:t xml:space="preserve">  2015</w:t>
      </w:r>
    </w:p>
    <w:p w14:paraId="0C3E564D" w14:textId="77777777" w:rsidR="004D45EF" w:rsidRDefault="004D45EF" w:rsidP="00E62378">
      <w:pPr>
        <w:jc w:val="both"/>
        <w:rPr>
          <w:ins w:id="0" w:author="Olivier Le Guillou" w:date="2015-07-14T13:00:00Z"/>
          <w:sz w:val="24"/>
          <w:szCs w:val="24"/>
        </w:rPr>
      </w:pPr>
    </w:p>
    <w:p w14:paraId="68970C57" w14:textId="77777777" w:rsidR="003C78E1" w:rsidRDefault="003C78E1" w:rsidP="00E62378">
      <w:pPr>
        <w:jc w:val="both"/>
        <w:rPr>
          <w:ins w:id="1" w:author="Olivier Le Guillou" w:date="2015-07-14T13:00:00Z"/>
          <w:sz w:val="24"/>
          <w:szCs w:val="24"/>
        </w:rPr>
      </w:pPr>
    </w:p>
    <w:p w14:paraId="05C166A3" w14:textId="77777777" w:rsidR="003C78E1" w:rsidRPr="00973B46" w:rsidRDefault="003C78E1" w:rsidP="00E62378">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3"/>
      </w:tblGrid>
      <w:tr w:rsidR="004D45EF" w:rsidRPr="00973B46" w14:paraId="7837781B" w14:textId="77777777" w:rsidTr="00416949">
        <w:trPr>
          <w:trHeight w:val="3156"/>
          <w:jc w:val="center"/>
        </w:trPr>
        <w:tc>
          <w:tcPr>
            <w:tcW w:w="9516"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4E81808B" w14:textId="77777777" w:rsidR="004D45EF" w:rsidRDefault="004D45EF" w:rsidP="00E62378">
            <w:pPr>
              <w:jc w:val="both"/>
              <w:rPr>
                <w:sz w:val="24"/>
                <w:szCs w:val="24"/>
              </w:rPr>
            </w:pPr>
            <w:r w:rsidRPr="00973B46">
              <w:rPr>
                <w:color w:val="808080" w:themeColor="background1" w:themeShade="80"/>
                <w:sz w:val="24"/>
                <w:szCs w:val="24"/>
              </w:rPr>
              <w:t xml:space="preserve">Produced by: </w:t>
            </w:r>
            <w:r w:rsidRPr="00973B46">
              <w:rPr>
                <w:sz w:val="24"/>
                <w:szCs w:val="24"/>
              </w:rPr>
              <w:tab/>
            </w:r>
            <w:r w:rsidRPr="00973B46">
              <w:rPr>
                <w:sz w:val="24"/>
                <w:szCs w:val="24"/>
              </w:rPr>
              <w:tab/>
              <w:t>Kachin &amp; North Shan Wash Sub Cluster team</w:t>
            </w:r>
          </w:p>
          <w:p w14:paraId="6D54C8A4" w14:textId="77777777" w:rsidR="003E3B25" w:rsidRPr="00973B46" w:rsidRDefault="003E3B25" w:rsidP="00E62378">
            <w:pPr>
              <w:jc w:val="both"/>
              <w:rPr>
                <w:sz w:val="24"/>
                <w:szCs w:val="24"/>
              </w:rPr>
            </w:pPr>
          </w:p>
          <w:p w14:paraId="592D33A7" w14:textId="7502630E" w:rsidR="004D45EF" w:rsidRDefault="004D45EF" w:rsidP="00E62378">
            <w:pPr>
              <w:jc w:val="both"/>
              <w:rPr>
                <w:sz w:val="24"/>
                <w:szCs w:val="24"/>
              </w:rPr>
            </w:pPr>
            <w:r w:rsidRPr="00973B46">
              <w:rPr>
                <w:color w:val="808080" w:themeColor="background1" w:themeShade="80"/>
                <w:sz w:val="24"/>
                <w:szCs w:val="24"/>
              </w:rPr>
              <w:t>Organization:</w:t>
            </w:r>
            <w:r w:rsidRPr="00973B46">
              <w:rPr>
                <w:sz w:val="24"/>
                <w:szCs w:val="24"/>
              </w:rPr>
              <w:tab/>
            </w:r>
            <w:r w:rsidRPr="00973B46">
              <w:rPr>
                <w:sz w:val="24"/>
                <w:szCs w:val="24"/>
              </w:rPr>
              <w:tab/>
              <w:t>UNICEF</w:t>
            </w:r>
            <w:r w:rsidR="00DF6C31">
              <w:rPr>
                <w:sz w:val="24"/>
                <w:szCs w:val="24"/>
              </w:rPr>
              <w:t xml:space="preserve">, following  Wash cluster review 1 day workshop and associated </w:t>
            </w:r>
            <w:r w:rsidR="00DF6C31">
              <w:rPr>
                <w:sz w:val="24"/>
                <w:szCs w:val="24"/>
              </w:rPr>
              <w:tab/>
            </w:r>
            <w:r w:rsidR="00DF6C31">
              <w:rPr>
                <w:sz w:val="24"/>
                <w:szCs w:val="24"/>
              </w:rPr>
              <w:tab/>
            </w:r>
            <w:r w:rsidR="00DF6C31">
              <w:rPr>
                <w:sz w:val="24"/>
                <w:szCs w:val="24"/>
              </w:rPr>
              <w:tab/>
              <w:t>with 1 day join Wash/Shelter workshop</w:t>
            </w:r>
          </w:p>
          <w:p w14:paraId="68A22C6B" w14:textId="77777777" w:rsidR="003E3B25" w:rsidRPr="00973B46" w:rsidRDefault="003E3B25" w:rsidP="00E62378">
            <w:pPr>
              <w:jc w:val="both"/>
              <w:rPr>
                <w:sz w:val="24"/>
                <w:szCs w:val="24"/>
              </w:rPr>
            </w:pPr>
          </w:p>
          <w:p w14:paraId="362381BC" w14:textId="77777777" w:rsidR="004D45EF" w:rsidRDefault="004D45EF" w:rsidP="00E62378">
            <w:pPr>
              <w:tabs>
                <w:tab w:val="left" w:pos="1425"/>
              </w:tabs>
              <w:jc w:val="both"/>
              <w:rPr>
                <w:sz w:val="24"/>
                <w:szCs w:val="24"/>
              </w:rPr>
            </w:pPr>
            <w:r w:rsidRPr="00973B46">
              <w:rPr>
                <w:color w:val="808080" w:themeColor="background1" w:themeShade="80"/>
                <w:sz w:val="24"/>
                <w:szCs w:val="24"/>
              </w:rPr>
              <w:t>Location:</w:t>
            </w:r>
            <w:r w:rsidRPr="00973B46">
              <w:rPr>
                <w:sz w:val="24"/>
                <w:szCs w:val="24"/>
              </w:rPr>
              <w:tab/>
            </w:r>
            <w:r w:rsidRPr="00973B46">
              <w:rPr>
                <w:sz w:val="24"/>
                <w:szCs w:val="24"/>
              </w:rPr>
              <w:tab/>
            </w:r>
            <w:r w:rsidRPr="00973B46">
              <w:rPr>
                <w:sz w:val="24"/>
                <w:szCs w:val="24"/>
              </w:rPr>
              <w:tab/>
              <w:t>Myitkyina</w:t>
            </w:r>
          </w:p>
          <w:p w14:paraId="308EF3FE" w14:textId="77777777" w:rsidR="003E3B25" w:rsidRPr="00973B46" w:rsidRDefault="003E3B25" w:rsidP="00E62378">
            <w:pPr>
              <w:tabs>
                <w:tab w:val="left" w:pos="1425"/>
              </w:tabs>
              <w:jc w:val="both"/>
              <w:rPr>
                <w:sz w:val="24"/>
                <w:szCs w:val="24"/>
              </w:rPr>
            </w:pPr>
          </w:p>
          <w:p w14:paraId="0B34CAA3" w14:textId="735AC1F5" w:rsidR="004D45EF" w:rsidRDefault="004D45EF" w:rsidP="00E62378">
            <w:pPr>
              <w:tabs>
                <w:tab w:val="left" w:pos="1425"/>
              </w:tabs>
              <w:jc w:val="both"/>
              <w:rPr>
                <w:sz w:val="24"/>
                <w:szCs w:val="24"/>
              </w:rPr>
            </w:pPr>
            <w:r w:rsidRPr="00973B46">
              <w:rPr>
                <w:color w:val="808080" w:themeColor="background1" w:themeShade="80"/>
                <w:sz w:val="24"/>
                <w:szCs w:val="24"/>
              </w:rPr>
              <w:t>Month:</w:t>
            </w:r>
            <w:r w:rsidRPr="00973B46">
              <w:rPr>
                <w:sz w:val="24"/>
                <w:szCs w:val="24"/>
              </w:rPr>
              <w:tab/>
            </w:r>
            <w:r w:rsidRPr="00973B46">
              <w:rPr>
                <w:sz w:val="24"/>
                <w:szCs w:val="24"/>
              </w:rPr>
              <w:tab/>
            </w:r>
            <w:r w:rsidRPr="00973B46">
              <w:rPr>
                <w:sz w:val="24"/>
                <w:szCs w:val="24"/>
              </w:rPr>
              <w:tab/>
            </w:r>
            <w:r w:rsidR="00DF6C31">
              <w:rPr>
                <w:sz w:val="24"/>
                <w:szCs w:val="24"/>
              </w:rPr>
              <w:t>First semester</w:t>
            </w:r>
            <w:r w:rsidRPr="00973B46">
              <w:rPr>
                <w:sz w:val="24"/>
                <w:szCs w:val="24"/>
              </w:rPr>
              <w:t xml:space="preserve"> 2015</w:t>
            </w:r>
          </w:p>
          <w:p w14:paraId="7733190F" w14:textId="77777777" w:rsidR="003E3B25" w:rsidRPr="00973B46" w:rsidRDefault="003E3B25" w:rsidP="00E62378">
            <w:pPr>
              <w:tabs>
                <w:tab w:val="left" w:pos="1425"/>
              </w:tabs>
              <w:jc w:val="both"/>
              <w:rPr>
                <w:sz w:val="24"/>
                <w:szCs w:val="24"/>
              </w:rPr>
            </w:pPr>
          </w:p>
          <w:p w14:paraId="034E91AE" w14:textId="77777777" w:rsidR="004D45EF" w:rsidRPr="00973B46" w:rsidRDefault="004D45EF" w:rsidP="00E62378">
            <w:pPr>
              <w:tabs>
                <w:tab w:val="left" w:pos="1425"/>
              </w:tabs>
              <w:jc w:val="both"/>
              <w:rPr>
                <w:i/>
                <w:color w:val="548DD4" w:themeColor="text2" w:themeTint="99"/>
                <w:sz w:val="24"/>
                <w:szCs w:val="24"/>
              </w:rPr>
            </w:pPr>
            <w:r w:rsidRPr="00973B46">
              <w:rPr>
                <w:color w:val="808080" w:themeColor="background1" w:themeShade="80"/>
                <w:sz w:val="24"/>
                <w:szCs w:val="24"/>
              </w:rPr>
              <w:t>Resources:</w:t>
            </w:r>
            <w:r w:rsidRPr="00973B46">
              <w:rPr>
                <w:color w:val="808080" w:themeColor="background1" w:themeShade="80"/>
                <w:sz w:val="24"/>
                <w:szCs w:val="24"/>
              </w:rPr>
              <w:tab/>
            </w:r>
            <w:r w:rsidRPr="00973B46">
              <w:rPr>
                <w:color w:val="808080" w:themeColor="background1" w:themeShade="80"/>
                <w:sz w:val="24"/>
                <w:szCs w:val="24"/>
              </w:rPr>
              <w:tab/>
            </w:r>
            <w:r w:rsidRPr="00973B46">
              <w:rPr>
                <w:color w:val="808080" w:themeColor="background1" w:themeShade="80"/>
                <w:sz w:val="24"/>
                <w:szCs w:val="24"/>
              </w:rPr>
              <w:tab/>
            </w:r>
            <w:hyperlink r:id="rId8" w:history="1">
              <w:r w:rsidRPr="00973B46">
                <w:rPr>
                  <w:rStyle w:val="Hyperlink"/>
                  <w:i/>
                  <w:color w:val="6666FF" w:themeColor="hyperlink" w:themeTint="99"/>
                  <w:sz w:val="24"/>
                  <w:szCs w:val="24"/>
                </w:rPr>
                <w:t>http://www.themimu.info/emergencies/wash-cluster</w:t>
              </w:r>
            </w:hyperlink>
            <w:r w:rsidRPr="00973B46">
              <w:rPr>
                <w:i/>
                <w:color w:val="548DD4" w:themeColor="text2" w:themeTint="99"/>
                <w:sz w:val="24"/>
                <w:szCs w:val="24"/>
              </w:rPr>
              <w:t xml:space="preserve">  </w:t>
            </w:r>
          </w:p>
        </w:tc>
      </w:tr>
    </w:tbl>
    <w:p w14:paraId="030790FC" w14:textId="77777777" w:rsidR="004D45EF" w:rsidRPr="00973B46" w:rsidRDefault="004D45EF" w:rsidP="00E62378">
      <w:pPr>
        <w:jc w:val="both"/>
        <w:rPr>
          <w:i/>
          <w:sz w:val="24"/>
          <w:szCs w:val="24"/>
        </w:rPr>
      </w:pPr>
    </w:p>
    <w:p w14:paraId="5451D09D" w14:textId="52587147" w:rsidR="0017434C" w:rsidRPr="00973B46" w:rsidRDefault="0017434C" w:rsidP="00E62378">
      <w:pPr>
        <w:jc w:val="both"/>
        <w:rPr>
          <w:i/>
          <w:sz w:val="24"/>
          <w:szCs w:val="24"/>
        </w:rPr>
      </w:pPr>
      <w:r w:rsidRPr="00973B46">
        <w:rPr>
          <w:i/>
          <w:sz w:val="24"/>
          <w:szCs w:val="24"/>
        </w:rPr>
        <w:br w:type="page"/>
      </w:r>
    </w:p>
    <w:p w14:paraId="6F9C79ED" w14:textId="1CE517B5" w:rsidR="00C512BA" w:rsidRPr="00973B46" w:rsidRDefault="00C512BA" w:rsidP="00E62378">
      <w:pPr>
        <w:pBdr>
          <w:bottom w:val="thinThickSmallGap" w:sz="18" w:space="1" w:color="548DD4" w:themeColor="text2" w:themeTint="99"/>
        </w:pBdr>
        <w:jc w:val="both"/>
        <w:rPr>
          <w:rFonts w:cs="Arial"/>
          <w:b/>
          <w:bCs/>
          <w:color w:val="548DD4" w:themeColor="text2" w:themeTint="99"/>
          <w:sz w:val="28"/>
          <w:szCs w:val="28"/>
        </w:rPr>
      </w:pPr>
      <w:r w:rsidRPr="00973B46">
        <w:rPr>
          <w:rFonts w:cs="Arial"/>
          <w:b/>
          <w:bCs/>
          <w:color w:val="548DD4" w:themeColor="text2" w:themeTint="99"/>
          <w:sz w:val="28"/>
          <w:szCs w:val="28"/>
        </w:rPr>
        <w:lastRenderedPageBreak/>
        <w:t>Executive summary</w:t>
      </w:r>
    </w:p>
    <w:p w14:paraId="2EF0C954" w14:textId="77777777" w:rsidR="002D11C3" w:rsidRPr="00973B46" w:rsidRDefault="002D11C3" w:rsidP="00E62378">
      <w:pPr>
        <w:jc w:val="both"/>
        <w:rPr>
          <w:rFonts w:cs="Times New Roman"/>
          <w:sz w:val="24"/>
          <w:szCs w:val="24"/>
        </w:rPr>
      </w:pPr>
    </w:p>
    <w:p w14:paraId="7BD01127" w14:textId="4B5D41B1" w:rsidR="009E66D2" w:rsidRPr="002D11C3" w:rsidRDefault="009E66D2" w:rsidP="00FC2B64">
      <w:pPr>
        <w:pStyle w:val="ListParagraph"/>
        <w:numPr>
          <w:ilvl w:val="0"/>
          <w:numId w:val="13"/>
        </w:numPr>
        <w:jc w:val="both"/>
        <w:rPr>
          <w:rFonts w:cs="Times New Roman"/>
          <w:sz w:val="24"/>
          <w:szCs w:val="24"/>
        </w:rPr>
      </w:pPr>
      <w:r w:rsidRPr="002D11C3">
        <w:rPr>
          <w:rFonts w:cs="Times New Roman"/>
          <w:sz w:val="24"/>
          <w:szCs w:val="24"/>
          <w:lang w:val="en-GB"/>
        </w:rPr>
        <w:t xml:space="preserve">Regular </w:t>
      </w:r>
      <w:r w:rsidR="001D68CA" w:rsidRPr="002D11C3">
        <w:rPr>
          <w:rFonts w:cs="Times New Roman"/>
          <w:sz w:val="24"/>
          <w:szCs w:val="24"/>
        </w:rPr>
        <w:t>armed</w:t>
      </w:r>
      <w:r w:rsidRPr="002D11C3">
        <w:rPr>
          <w:rFonts w:cs="Times New Roman"/>
          <w:sz w:val="24"/>
          <w:szCs w:val="24"/>
        </w:rPr>
        <w:t xml:space="preserve"> clashes</w:t>
      </w:r>
      <w:r w:rsidR="001D68CA" w:rsidRPr="002D11C3">
        <w:rPr>
          <w:rFonts w:cs="Times New Roman"/>
          <w:sz w:val="24"/>
          <w:szCs w:val="24"/>
        </w:rPr>
        <w:t xml:space="preserve"> that </w:t>
      </w:r>
      <w:r w:rsidRPr="002D11C3">
        <w:rPr>
          <w:rFonts w:cs="Times New Roman"/>
          <w:sz w:val="24"/>
          <w:szCs w:val="24"/>
        </w:rPr>
        <w:t>led to small scale displacements of about 2000 people in Kachin and NSS since the beginning of 2015. Recurrent small scale emergencies,</w:t>
      </w:r>
    </w:p>
    <w:p w14:paraId="3AAB262E" w14:textId="77777777" w:rsidR="009E66D2" w:rsidRPr="002D11C3" w:rsidRDefault="009E66D2" w:rsidP="005B3DFC">
      <w:pPr>
        <w:jc w:val="both"/>
        <w:rPr>
          <w:rFonts w:cs="Times New Roman"/>
          <w:sz w:val="24"/>
          <w:szCs w:val="24"/>
          <w:lang w:val="en-US"/>
        </w:rPr>
      </w:pPr>
    </w:p>
    <w:p w14:paraId="3E21C85E" w14:textId="6E53BA3E" w:rsidR="009E66D2" w:rsidRPr="003C78E1" w:rsidRDefault="009E66D2" w:rsidP="003C78E1">
      <w:pPr>
        <w:pStyle w:val="ListParagraph"/>
        <w:numPr>
          <w:ilvl w:val="0"/>
          <w:numId w:val="13"/>
        </w:numPr>
        <w:jc w:val="both"/>
        <w:rPr>
          <w:sz w:val="24"/>
          <w:szCs w:val="24"/>
        </w:rPr>
      </w:pPr>
      <w:r w:rsidRPr="002D11C3">
        <w:rPr>
          <w:sz w:val="24"/>
          <w:szCs w:val="24"/>
        </w:rPr>
        <w:t xml:space="preserve">At the end of June 2015, only 20 IDPs camp out of 152 (13%) are not targeted by WASH </w:t>
      </w:r>
      <w:r w:rsidR="003C78E1" w:rsidRPr="002D11C3">
        <w:rPr>
          <w:sz w:val="24"/>
          <w:szCs w:val="24"/>
        </w:rPr>
        <w:t>actors,</w:t>
      </w:r>
      <w:r w:rsidR="003C78E1" w:rsidRPr="003C78E1">
        <w:rPr>
          <w:sz w:val="24"/>
          <w:szCs w:val="24"/>
        </w:rPr>
        <w:t xml:space="preserve"> If</w:t>
      </w:r>
      <w:r w:rsidRPr="003C78E1">
        <w:rPr>
          <w:sz w:val="24"/>
          <w:szCs w:val="24"/>
        </w:rPr>
        <w:t xml:space="preserve"> no new additional wash projects are developed, the number of non-WASH targeted camps will raise to 37 in July then to 45 in August. However, there are pending WASH projects waiting for approval in about 55 IDPs locations,</w:t>
      </w:r>
    </w:p>
    <w:p w14:paraId="7561083E" w14:textId="77777777" w:rsidR="009E66D2" w:rsidRPr="002D11C3" w:rsidRDefault="009E66D2" w:rsidP="005B3DFC">
      <w:pPr>
        <w:jc w:val="both"/>
        <w:rPr>
          <w:sz w:val="24"/>
          <w:szCs w:val="24"/>
        </w:rPr>
      </w:pPr>
    </w:p>
    <w:p w14:paraId="3110894E" w14:textId="03CC75FB" w:rsidR="009E66D2" w:rsidRPr="002D11C3" w:rsidRDefault="009E66D2" w:rsidP="00FC2B64">
      <w:pPr>
        <w:pStyle w:val="ListParagraph"/>
        <w:numPr>
          <w:ilvl w:val="0"/>
          <w:numId w:val="13"/>
        </w:numPr>
        <w:jc w:val="both"/>
        <w:rPr>
          <w:rFonts w:cs="Times New Roman"/>
          <w:sz w:val="24"/>
          <w:szCs w:val="24"/>
        </w:rPr>
      </w:pPr>
      <w:r w:rsidRPr="002D11C3">
        <w:rPr>
          <w:rFonts w:cs="Times New Roman"/>
          <w:sz w:val="24"/>
          <w:szCs w:val="24"/>
        </w:rPr>
        <w:t>The total</w:t>
      </w:r>
      <w:r w:rsidR="001D68CA" w:rsidRPr="002D11C3">
        <w:rPr>
          <w:rFonts w:cs="Times New Roman"/>
          <w:sz w:val="24"/>
          <w:szCs w:val="24"/>
        </w:rPr>
        <w:t xml:space="preserve"> WASH</w:t>
      </w:r>
      <w:r w:rsidRPr="002D11C3">
        <w:rPr>
          <w:rFonts w:cs="Times New Roman"/>
          <w:sz w:val="24"/>
          <w:szCs w:val="24"/>
        </w:rPr>
        <w:t xml:space="preserve"> funds received for 2015 are 2,478,434 USD. The operational cost of WASH response has been estimated</w:t>
      </w:r>
      <w:r w:rsidR="001D68CA" w:rsidRPr="002D11C3">
        <w:rPr>
          <w:rFonts w:cs="Times New Roman"/>
          <w:sz w:val="24"/>
          <w:szCs w:val="24"/>
        </w:rPr>
        <w:t xml:space="preserve"> to 9,882,176 USD for 2015 which </w:t>
      </w:r>
      <w:r w:rsidRPr="002D11C3">
        <w:rPr>
          <w:rFonts w:cs="Times New Roman"/>
          <w:sz w:val="24"/>
          <w:szCs w:val="24"/>
        </w:rPr>
        <w:t xml:space="preserve">shows the </w:t>
      </w:r>
      <w:r w:rsidR="001D68CA" w:rsidRPr="002D11C3">
        <w:rPr>
          <w:rFonts w:cs="Times New Roman"/>
          <w:sz w:val="24"/>
          <w:szCs w:val="24"/>
        </w:rPr>
        <w:t xml:space="preserve">level </w:t>
      </w:r>
      <w:r w:rsidRPr="002D11C3">
        <w:rPr>
          <w:rFonts w:cs="Times New Roman"/>
          <w:sz w:val="24"/>
          <w:szCs w:val="24"/>
        </w:rPr>
        <w:t xml:space="preserve">of WASH </w:t>
      </w:r>
      <w:r w:rsidR="001D68CA" w:rsidRPr="002D11C3">
        <w:rPr>
          <w:rFonts w:cs="Times New Roman"/>
          <w:sz w:val="24"/>
          <w:szCs w:val="24"/>
        </w:rPr>
        <w:t xml:space="preserve">funding </w:t>
      </w:r>
      <w:r w:rsidRPr="002D11C3">
        <w:rPr>
          <w:rFonts w:cs="Times New Roman"/>
          <w:sz w:val="24"/>
          <w:szCs w:val="24"/>
        </w:rPr>
        <w:t>in Kachin</w:t>
      </w:r>
      <w:r w:rsidR="001D68CA" w:rsidRPr="002D11C3">
        <w:rPr>
          <w:rFonts w:cs="Times New Roman"/>
          <w:sz w:val="24"/>
          <w:szCs w:val="24"/>
        </w:rPr>
        <w:t xml:space="preserve"> (25%)</w:t>
      </w:r>
      <w:r w:rsidRPr="002D11C3">
        <w:rPr>
          <w:rFonts w:cs="Times New Roman"/>
          <w:sz w:val="24"/>
          <w:szCs w:val="24"/>
        </w:rPr>
        <w:t>,</w:t>
      </w:r>
    </w:p>
    <w:p w14:paraId="46C581C4" w14:textId="77777777" w:rsidR="009E66D2" w:rsidRPr="002D11C3" w:rsidRDefault="009E66D2" w:rsidP="005B3DFC">
      <w:pPr>
        <w:jc w:val="both"/>
        <w:rPr>
          <w:rFonts w:cs="Times New Roman"/>
          <w:sz w:val="24"/>
          <w:szCs w:val="24"/>
          <w:lang w:val="en-US"/>
        </w:rPr>
      </w:pPr>
    </w:p>
    <w:p w14:paraId="0E21B55B" w14:textId="77777777" w:rsidR="001D68CA" w:rsidRPr="002D11C3" w:rsidRDefault="001D68CA" w:rsidP="001D68CA">
      <w:pPr>
        <w:pStyle w:val="ListParagraph"/>
        <w:rPr>
          <w:rFonts w:cs="Times New Roman"/>
          <w:sz w:val="24"/>
          <w:szCs w:val="24"/>
        </w:rPr>
      </w:pPr>
    </w:p>
    <w:p w14:paraId="04EB98F4" w14:textId="634C1CFD" w:rsidR="009E66D2" w:rsidRPr="002D11C3" w:rsidRDefault="009E66D2" w:rsidP="00FC2B64">
      <w:pPr>
        <w:pStyle w:val="ListParagraph"/>
        <w:numPr>
          <w:ilvl w:val="0"/>
          <w:numId w:val="13"/>
        </w:numPr>
        <w:jc w:val="both"/>
        <w:rPr>
          <w:sz w:val="24"/>
          <w:szCs w:val="24"/>
        </w:rPr>
      </w:pPr>
      <w:r w:rsidRPr="002D11C3">
        <w:rPr>
          <w:sz w:val="24"/>
          <w:szCs w:val="24"/>
        </w:rPr>
        <w:t xml:space="preserve">A remaining </w:t>
      </w:r>
      <w:r w:rsidR="001D68CA" w:rsidRPr="002D11C3">
        <w:rPr>
          <w:sz w:val="24"/>
          <w:szCs w:val="24"/>
        </w:rPr>
        <w:t>need</w:t>
      </w:r>
      <w:r w:rsidRPr="002D11C3">
        <w:rPr>
          <w:sz w:val="24"/>
          <w:szCs w:val="24"/>
        </w:rPr>
        <w:t xml:space="preserve"> of 86 latrines</w:t>
      </w:r>
      <w:r w:rsidR="003E3B25">
        <w:rPr>
          <w:sz w:val="24"/>
          <w:szCs w:val="24"/>
        </w:rPr>
        <w:t>in</w:t>
      </w:r>
      <w:r w:rsidRPr="002D11C3">
        <w:rPr>
          <w:sz w:val="24"/>
          <w:szCs w:val="24"/>
        </w:rPr>
        <w:t xml:space="preserve"> 9 IDPs camps located in 5 different townships. Three out of these 9 locations are located in hard to reach areas</w:t>
      </w:r>
      <w:r w:rsidR="001D68CA" w:rsidRPr="002D11C3">
        <w:rPr>
          <w:sz w:val="24"/>
          <w:szCs w:val="24"/>
        </w:rPr>
        <w:t>,</w:t>
      </w:r>
    </w:p>
    <w:p w14:paraId="27B1A90C" w14:textId="77777777" w:rsidR="009E66D2" w:rsidRPr="002D11C3" w:rsidRDefault="009E66D2" w:rsidP="005B3DFC">
      <w:pPr>
        <w:jc w:val="both"/>
        <w:rPr>
          <w:sz w:val="24"/>
          <w:szCs w:val="24"/>
        </w:rPr>
      </w:pPr>
    </w:p>
    <w:p w14:paraId="5D5773CC" w14:textId="5312A70B" w:rsidR="009E66D2" w:rsidRPr="002D11C3" w:rsidRDefault="009E66D2" w:rsidP="00FC2B64">
      <w:pPr>
        <w:pStyle w:val="ListParagraph"/>
        <w:numPr>
          <w:ilvl w:val="0"/>
          <w:numId w:val="13"/>
        </w:numPr>
        <w:jc w:val="both"/>
        <w:rPr>
          <w:rFonts w:cs="Times New Roman"/>
          <w:sz w:val="24"/>
          <w:szCs w:val="24"/>
        </w:rPr>
      </w:pPr>
      <w:r w:rsidRPr="002D11C3">
        <w:rPr>
          <w:rFonts w:cs="Times New Roman"/>
          <w:sz w:val="24"/>
          <w:szCs w:val="24"/>
        </w:rPr>
        <w:t>A total of 6 gravity flow systems need to be upgraded in three different township,</w:t>
      </w:r>
    </w:p>
    <w:p w14:paraId="20E38283" w14:textId="77777777" w:rsidR="009E66D2" w:rsidRPr="002D11C3" w:rsidRDefault="009E66D2" w:rsidP="005B3DFC">
      <w:pPr>
        <w:jc w:val="both"/>
        <w:rPr>
          <w:rFonts w:cs="Times New Roman"/>
          <w:sz w:val="24"/>
          <w:szCs w:val="24"/>
        </w:rPr>
      </w:pPr>
    </w:p>
    <w:p w14:paraId="7F024AEC" w14:textId="7A011150" w:rsidR="009E66D2" w:rsidRPr="002D11C3" w:rsidRDefault="009E66D2" w:rsidP="00FC2B64">
      <w:pPr>
        <w:pStyle w:val="ListParagraph"/>
        <w:numPr>
          <w:ilvl w:val="0"/>
          <w:numId w:val="13"/>
        </w:numPr>
        <w:jc w:val="both"/>
        <w:rPr>
          <w:rFonts w:cs="Times New Roman"/>
          <w:sz w:val="24"/>
          <w:szCs w:val="24"/>
        </w:rPr>
      </w:pPr>
      <w:r w:rsidRPr="002D11C3">
        <w:rPr>
          <w:rFonts w:cs="Times New Roman"/>
          <w:sz w:val="24"/>
          <w:szCs w:val="24"/>
        </w:rPr>
        <w:t>There are still 11 locations concerned by water shortage issues,</w:t>
      </w:r>
      <w:r w:rsidR="003E3B25">
        <w:rPr>
          <w:rFonts w:cs="Times New Roman"/>
          <w:sz w:val="24"/>
          <w:szCs w:val="24"/>
        </w:rPr>
        <w:t xml:space="preserve"> during dry season</w:t>
      </w:r>
    </w:p>
    <w:p w14:paraId="0D9F3E78" w14:textId="77777777" w:rsidR="009E66D2" w:rsidRPr="002D11C3" w:rsidRDefault="009E66D2" w:rsidP="005B3DFC">
      <w:pPr>
        <w:jc w:val="both"/>
        <w:rPr>
          <w:rFonts w:cs="Times New Roman"/>
          <w:sz w:val="24"/>
          <w:szCs w:val="24"/>
        </w:rPr>
      </w:pPr>
    </w:p>
    <w:p w14:paraId="16013C91" w14:textId="3012D275" w:rsidR="009E66D2" w:rsidRPr="002D11C3" w:rsidRDefault="009E66D2" w:rsidP="00FC2B64">
      <w:pPr>
        <w:pStyle w:val="ListParagraph"/>
        <w:numPr>
          <w:ilvl w:val="0"/>
          <w:numId w:val="13"/>
        </w:numPr>
        <w:jc w:val="both"/>
        <w:rPr>
          <w:rFonts w:cs="Times New Roman"/>
          <w:sz w:val="24"/>
          <w:szCs w:val="24"/>
        </w:rPr>
      </w:pPr>
      <w:r w:rsidRPr="002D11C3">
        <w:rPr>
          <w:rFonts w:cs="Times New Roman"/>
          <w:sz w:val="24"/>
          <w:szCs w:val="24"/>
        </w:rPr>
        <w:t>No significant unaddressed WASH needs in under monitored areas b</w:t>
      </w:r>
      <w:r w:rsidR="001D68CA" w:rsidRPr="002D11C3">
        <w:rPr>
          <w:rFonts w:cs="Times New Roman"/>
          <w:sz w:val="24"/>
          <w:szCs w:val="24"/>
        </w:rPr>
        <w:t>ut</w:t>
      </w:r>
      <w:r w:rsidRPr="002D11C3">
        <w:rPr>
          <w:rFonts w:cs="Times New Roman"/>
          <w:sz w:val="24"/>
          <w:szCs w:val="24"/>
        </w:rPr>
        <w:t xml:space="preserve"> the situation needs to be followed up closely,</w:t>
      </w:r>
    </w:p>
    <w:p w14:paraId="0A278C41" w14:textId="77777777" w:rsidR="009E66D2" w:rsidRPr="002D11C3" w:rsidRDefault="009E66D2" w:rsidP="005B3DFC">
      <w:pPr>
        <w:jc w:val="both"/>
        <w:rPr>
          <w:rFonts w:cs="Times New Roman"/>
          <w:sz w:val="24"/>
          <w:szCs w:val="24"/>
        </w:rPr>
      </w:pPr>
    </w:p>
    <w:p w14:paraId="2A3C56E8" w14:textId="77777777" w:rsidR="009E66D2" w:rsidRPr="002D11C3" w:rsidRDefault="009E66D2" w:rsidP="005B3DFC">
      <w:pPr>
        <w:jc w:val="both"/>
        <w:rPr>
          <w:rFonts w:cs="Times New Roman"/>
          <w:sz w:val="24"/>
          <w:szCs w:val="24"/>
        </w:rPr>
      </w:pPr>
    </w:p>
    <w:p w14:paraId="0AB912FA" w14:textId="545204EE" w:rsidR="009E66D2" w:rsidRPr="002D11C3" w:rsidRDefault="009E66D2" w:rsidP="00FC2B64">
      <w:pPr>
        <w:pStyle w:val="ListParagraph"/>
        <w:numPr>
          <w:ilvl w:val="0"/>
          <w:numId w:val="13"/>
        </w:numPr>
        <w:jc w:val="both"/>
        <w:rPr>
          <w:rFonts w:cs="Times New Roman"/>
          <w:sz w:val="24"/>
          <w:szCs w:val="24"/>
        </w:rPr>
      </w:pPr>
      <w:r w:rsidRPr="002D11C3">
        <w:rPr>
          <w:rFonts w:cs="Times New Roman"/>
          <w:sz w:val="24"/>
          <w:szCs w:val="24"/>
        </w:rPr>
        <w:t>WASH NFI approach to be</w:t>
      </w:r>
      <w:r w:rsidR="003E3B25">
        <w:rPr>
          <w:rFonts w:cs="Times New Roman"/>
          <w:sz w:val="24"/>
          <w:szCs w:val="24"/>
        </w:rPr>
        <w:t xml:space="preserve"> addressed at</w:t>
      </w:r>
      <w:r w:rsidRPr="002D11C3">
        <w:rPr>
          <w:rFonts w:cs="Times New Roman"/>
          <w:sz w:val="24"/>
          <w:szCs w:val="24"/>
        </w:rPr>
        <w:t xml:space="preserve"> intersector </w:t>
      </w:r>
      <w:r w:rsidR="003E3B25">
        <w:rPr>
          <w:rFonts w:cs="Times New Roman"/>
          <w:sz w:val="24"/>
          <w:szCs w:val="24"/>
        </w:rPr>
        <w:t>level</w:t>
      </w:r>
      <w:r w:rsidRPr="002D11C3">
        <w:rPr>
          <w:rFonts w:cs="Times New Roman"/>
          <w:sz w:val="24"/>
          <w:szCs w:val="24"/>
        </w:rPr>
        <w:t xml:space="preserve"> </w:t>
      </w:r>
      <w:r w:rsidR="003E3B25">
        <w:rPr>
          <w:rFonts w:cs="Times New Roman"/>
          <w:sz w:val="24"/>
          <w:szCs w:val="24"/>
        </w:rPr>
        <w:t>to defined targeted approach</w:t>
      </w:r>
    </w:p>
    <w:p w14:paraId="69483E9B" w14:textId="77777777" w:rsidR="009E66D2" w:rsidRPr="003E3B25" w:rsidRDefault="009E66D2" w:rsidP="005B3DFC">
      <w:pPr>
        <w:jc w:val="both"/>
        <w:rPr>
          <w:rFonts w:cs="Times New Roman"/>
          <w:sz w:val="24"/>
          <w:szCs w:val="24"/>
          <w:lang w:val="en-US"/>
        </w:rPr>
      </w:pPr>
    </w:p>
    <w:p w14:paraId="7919B5F1" w14:textId="3DB2D512" w:rsidR="009E66D2" w:rsidRPr="002D11C3" w:rsidRDefault="009E66D2" w:rsidP="00FC2B64">
      <w:pPr>
        <w:pStyle w:val="ListParagraph"/>
        <w:numPr>
          <w:ilvl w:val="0"/>
          <w:numId w:val="13"/>
        </w:numPr>
        <w:jc w:val="both"/>
        <w:rPr>
          <w:rFonts w:cs="Times New Roman"/>
          <w:sz w:val="24"/>
          <w:szCs w:val="24"/>
        </w:rPr>
      </w:pPr>
      <w:r w:rsidRPr="002D11C3">
        <w:rPr>
          <w:rFonts w:cs="Times New Roman"/>
          <w:sz w:val="24"/>
          <w:szCs w:val="24"/>
        </w:rPr>
        <w:t xml:space="preserve">Special attention needs to be brought to the biggest camps while the smallest ones </w:t>
      </w:r>
      <w:r w:rsidR="001D68CA" w:rsidRPr="002D11C3">
        <w:rPr>
          <w:rFonts w:cs="Times New Roman"/>
          <w:sz w:val="24"/>
          <w:szCs w:val="24"/>
        </w:rPr>
        <w:t xml:space="preserve">have more </w:t>
      </w:r>
      <w:r w:rsidRPr="002D11C3">
        <w:rPr>
          <w:rFonts w:cs="Times New Roman"/>
          <w:sz w:val="24"/>
          <w:szCs w:val="24"/>
        </w:rPr>
        <w:t>linkage and integration with urban environment,</w:t>
      </w:r>
    </w:p>
    <w:p w14:paraId="1396BF9D" w14:textId="77777777" w:rsidR="009E66D2" w:rsidRPr="002D11C3" w:rsidRDefault="009E66D2" w:rsidP="005B3DFC">
      <w:pPr>
        <w:jc w:val="both"/>
        <w:rPr>
          <w:rFonts w:cs="Times New Roman"/>
          <w:sz w:val="24"/>
          <w:szCs w:val="24"/>
        </w:rPr>
      </w:pPr>
    </w:p>
    <w:p w14:paraId="6A65D66F" w14:textId="38D3DC00" w:rsidR="009E66D2" w:rsidRPr="002D11C3" w:rsidRDefault="003E3B25" w:rsidP="00FC2B64">
      <w:pPr>
        <w:pStyle w:val="ListParagraph"/>
        <w:numPr>
          <w:ilvl w:val="0"/>
          <w:numId w:val="13"/>
        </w:numPr>
        <w:jc w:val="both"/>
        <w:rPr>
          <w:rFonts w:cs="Times New Roman"/>
          <w:sz w:val="24"/>
          <w:szCs w:val="24"/>
        </w:rPr>
      </w:pPr>
      <w:r>
        <w:rPr>
          <w:rFonts w:cs="Times New Roman"/>
          <w:sz w:val="24"/>
          <w:szCs w:val="24"/>
        </w:rPr>
        <w:t>Need to integrate maintenance</w:t>
      </w:r>
      <w:r w:rsidR="009E66D2" w:rsidRPr="002D11C3">
        <w:rPr>
          <w:rFonts w:cs="Times New Roman"/>
          <w:sz w:val="24"/>
          <w:szCs w:val="24"/>
        </w:rPr>
        <w:t xml:space="preserve"> of infrastructures </w:t>
      </w:r>
      <w:r>
        <w:rPr>
          <w:rFonts w:cs="Times New Roman"/>
          <w:sz w:val="24"/>
          <w:szCs w:val="24"/>
        </w:rPr>
        <w:t xml:space="preserve">in more join approach with CCCCM/Camp management, with consideration of running cost: </w:t>
      </w:r>
      <w:r w:rsidR="009E66D2" w:rsidRPr="002D11C3">
        <w:rPr>
          <w:rFonts w:cs="Times New Roman"/>
          <w:sz w:val="24"/>
          <w:szCs w:val="24"/>
        </w:rPr>
        <w:t xml:space="preserve">to be </w:t>
      </w:r>
      <w:r>
        <w:rPr>
          <w:rFonts w:cs="Times New Roman"/>
          <w:sz w:val="24"/>
          <w:szCs w:val="24"/>
        </w:rPr>
        <w:t>elaborated</w:t>
      </w:r>
      <w:r w:rsidRPr="002D11C3">
        <w:rPr>
          <w:rFonts w:cs="Times New Roman"/>
          <w:sz w:val="24"/>
          <w:szCs w:val="24"/>
        </w:rPr>
        <w:t xml:space="preserve"> </w:t>
      </w:r>
      <w:r w:rsidR="009E66D2" w:rsidRPr="002D11C3">
        <w:rPr>
          <w:rFonts w:cs="Times New Roman"/>
          <w:sz w:val="24"/>
          <w:szCs w:val="24"/>
        </w:rPr>
        <w:t xml:space="preserve">jointly with IOM and CCCM cluster with strong focus on join capacity development of </w:t>
      </w:r>
      <w:r>
        <w:rPr>
          <w:rFonts w:cs="Times New Roman"/>
          <w:sz w:val="24"/>
          <w:szCs w:val="24"/>
        </w:rPr>
        <w:t>camp management</w:t>
      </w:r>
    </w:p>
    <w:p w14:paraId="306B1076" w14:textId="77777777" w:rsidR="005B3DFC" w:rsidRPr="002D11C3" w:rsidRDefault="005B3DFC" w:rsidP="005B3DFC">
      <w:pPr>
        <w:jc w:val="both"/>
        <w:rPr>
          <w:rFonts w:cs="Times New Roman"/>
          <w:sz w:val="24"/>
          <w:szCs w:val="24"/>
        </w:rPr>
      </w:pPr>
    </w:p>
    <w:p w14:paraId="5FE05223" w14:textId="4022D268" w:rsidR="009E66D2" w:rsidRPr="002D11C3" w:rsidRDefault="009E66D2" w:rsidP="00FC2B64">
      <w:pPr>
        <w:pStyle w:val="ListParagraph"/>
        <w:numPr>
          <w:ilvl w:val="0"/>
          <w:numId w:val="13"/>
        </w:numPr>
        <w:jc w:val="both"/>
        <w:rPr>
          <w:rFonts w:cs="Times New Roman"/>
          <w:sz w:val="24"/>
          <w:szCs w:val="24"/>
        </w:rPr>
      </w:pPr>
      <w:r w:rsidRPr="002D11C3">
        <w:rPr>
          <w:rFonts w:cs="Times New Roman"/>
          <w:sz w:val="24"/>
          <w:szCs w:val="24"/>
        </w:rPr>
        <w:t xml:space="preserve">WASH response in the communities surrounding the IDPs camps remain weak but  better </w:t>
      </w:r>
      <w:r w:rsidR="003E3B25">
        <w:rPr>
          <w:rFonts w:cs="Times New Roman"/>
          <w:sz w:val="24"/>
          <w:szCs w:val="24"/>
        </w:rPr>
        <w:t>analysis</w:t>
      </w:r>
      <w:r w:rsidRPr="002D11C3">
        <w:rPr>
          <w:rFonts w:cs="Times New Roman"/>
          <w:sz w:val="24"/>
          <w:szCs w:val="24"/>
        </w:rPr>
        <w:t xml:space="preserve"> of the overall </w:t>
      </w:r>
      <w:r w:rsidR="003E3B25">
        <w:rPr>
          <w:rFonts w:cs="Times New Roman"/>
          <w:sz w:val="24"/>
          <w:szCs w:val="24"/>
        </w:rPr>
        <w:t>situation launched</w:t>
      </w:r>
    </w:p>
    <w:p w14:paraId="1941B4D1" w14:textId="77777777" w:rsidR="009E66D2" w:rsidRPr="002D11C3" w:rsidRDefault="009E66D2" w:rsidP="005B3DFC">
      <w:pPr>
        <w:pStyle w:val="ListParagraph"/>
        <w:jc w:val="both"/>
        <w:rPr>
          <w:rFonts w:cs="Times New Roman"/>
          <w:sz w:val="24"/>
          <w:szCs w:val="24"/>
        </w:rPr>
      </w:pPr>
    </w:p>
    <w:p w14:paraId="3B07A0FA" w14:textId="6CC818BA" w:rsidR="00E87655" w:rsidRPr="00E04074" w:rsidRDefault="009E66D2" w:rsidP="003E3B25">
      <w:pPr>
        <w:pStyle w:val="ListParagraph"/>
        <w:numPr>
          <w:ilvl w:val="0"/>
          <w:numId w:val="13"/>
        </w:numPr>
        <w:jc w:val="both"/>
        <w:rPr>
          <w:rFonts w:cs="Times New Roman"/>
          <w:sz w:val="24"/>
          <w:szCs w:val="24"/>
        </w:rPr>
      </w:pPr>
      <w:r w:rsidRPr="00E04074">
        <w:rPr>
          <w:rFonts w:cs="Times New Roman"/>
          <w:sz w:val="24"/>
          <w:szCs w:val="24"/>
        </w:rPr>
        <w:t>Capacity development of WASH cluster to focus on monitoring and evaluation activities</w:t>
      </w:r>
      <w:r w:rsidR="00E87655" w:rsidRPr="00E04074">
        <w:rPr>
          <w:rFonts w:cs="Times New Roman"/>
          <w:sz w:val="24"/>
          <w:szCs w:val="24"/>
        </w:rPr>
        <w:br w:type="page"/>
      </w:r>
    </w:p>
    <w:p w14:paraId="5676CCA1" w14:textId="77777777" w:rsidR="00382342" w:rsidRPr="00973B46" w:rsidRDefault="00382342" w:rsidP="00E62378">
      <w:pPr>
        <w:jc w:val="both"/>
        <w:rPr>
          <w:rFonts w:cs="Times New Roman"/>
          <w:sz w:val="24"/>
          <w:szCs w:val="24"/>
        </w:rPr>
      </w:pPr>
    </w:p>
    <w:sdt>
      <w:sdtPr>
        <w:rPr>
          <w:rFonts w:asciiTheme="minorHAnsi" w:eastAsiaTheme="minorHAnsi" w:hAnsiTheme="minorHAnsi" w:cstheme="minorBidi"/>
          <w:smallCaps w:val="0"/>
          <w:color w:val="auto"/>
          <w:sz w:val="22"/>
          <w:szCs w:val="22"/>
          <w:u w:val="none"/>
          <w:lang w:val="en-GB"/>
        </w:rPr>
        <w:id w:val="2035770918"/>
        <w:docPartObj>
          <w:docPartGallery w:val="Table of Contents"/>
          <w:docPartUnique/>
        </w:docPartObj>
      </w:sdtPr>
      <w:sdtEndPr>
        <w:rPr>
          <w:b/>
          <w:bCs/>
          <w:noProof/>
        </w:rPr>
      </w:sdtEndPr>
      <w:sdtContent>
        <w:p w14:paraId="14007B21" w14:textId="5F759398" w:rsidR="00382342" w:rsidRPr="00973B46" w:rsidRDefault="00382342" w:rsidP="00E62378">
          <w:pPr>
            <w:pStyle w:val="TOCHeading"/>
            <w:jc w:val="both"/>
            <w:rPr>
              <w:rFonts w:asciiTheme="minorHAnsi" w:hAnsiTheme="minorHAnsi"/>
            </w:rPr>
          </w:pPr>
          <w:r w:rsidRPr="00973B46">
            <w:rPr>
              <w:rFonts w:asciiTheme="minorHAnsi" w:hAnsiTheme="minorHAnsi"/>
            </w:rPr>
            <w:t>Contents</w:t>
          </w:r>
        </w:p>
        <w:p w14:paraId="40FD7E1E" w14:textId="77777777" w:rsidR="00E04074" w:rsidRDefault="00382342">
          <w:pPr>
            <w:pStyle w:val="TOC1"/>
            <w:tabs>
              <w:tab w:val="left" w:pos="440"/>
              <w:tab w:val="right" w:leader="dot" w:pos="9323"/>
            </w:tabs>
            <w:rPr>
              <w:rFonts w:eastAsiaTheme="minorEastAsia"/>
              <w:noProof/>
              <w:lang w:val="en-US"/>
            </w:rPr>
          </w:pPr>
          <w:r w:rsidRPr="00973B46">
            <w:fldChar w:fldCharType="begin"/>
          </w:r>
          <w:r w:rsidRPr="00973B46">
            <w:instrText xml:space="preserve"> TOC \o "1-3" \h \z \u </w:instrText>
          </w:r>
          <w:r w:rsidRPr="00973B46">
            <w:fldChar w:fldCharType="separate"/>
          </w:r>
          <w:hyperlink w:anchor="_Toc424539948" w:history="1">
            <w:r w:rsidR="00E04074" w:rsidRPr="00963EEB">
              <w:rPr>
                <w:rStyle w:val="Hyperlink"/>
                <w:noProof/>
              </w:rPr>
              <w:t>1</w:t>
            </w:r>
            <w:r w:rsidR="00E04074">
              <w:rPr>
                <w:rFonts w:eastAsiaTheme="minorEastAsia"/>
                <w:noProof/>
                <w:lang w:val="en-US"/>
              </w:rPr>
              <w:tab/>
            </w:r>
            <w:r w:rsidR="00E04074" w:rsidRPr="00963EEB">
              <w:rPr>
                <w:rStyle w:val="Hyperlink"/>
                <w:noProof/>
              </w:rPr>
              <w:t>Small scale displacements</w:t>
            </w:r>
            <w:r w:rsidR="00E04074">
              <w:rPr>
                <w:noProof/>
                <w:webHidden/>
              </w:rPr>
              <w:tab/>
            </w:r>
            <w:r w:rsidR="00E04074">
              <w:rPr>
                <w:noProof/>
                <w:webHidden/>
              </w:rPr>
              <w:fldChar w:fldCharType="begin"/>
            </w:r>
            <w:r w:rsidR="00E04074">
              <w:rPr>
                <w:noProof/>
                <w:webHidden/>
              </w:rPr>
              <w:instrText xml:space="preserve"> PAGEREF _Toc424539948 \h </w:instrText>
            </w:r>
            <w:r w:rsidR="00E04074">
              <w:rPr>
                <w:noProof/>
                <w:webHidden/>
              </w:rPr>
            </w:r>
            <w:r w:rsidR="00E04074">
              <w:rPr>
                <w:noProof/>
                <w:webHidden/>
              </w:rPr>
              <w:fldChar w:fldCharType="separate"/>
            </w:r>
            <w:r w:rsidR="00E04074">
              <w:rPr>
                <w:noProof/>
                <w:webHidden/>
              </w:rPr>
              <w:t>5</w:t>
            </w:r>
            <w:r w:rsidR="00E04074">
              <w:rPr>
                <w:noProof/>
                <w:webHidden/>
              </w:rPr>
              <w:fldChar w:fldCharType="end"/>
            </w:r>
          </w:hyperlink>
        </w:p>
        <w:p w14:paraId="57DC2E65" w14:textId="77777777" w:rsidR="00E04074" w:rsidRDefault="003E3B25">
          <w:pPr>
            <w:pStyle w:val="TOC1"/>
            <w:tabs>
              <w:tab w:val="left" w:pos="440"/>
              <w:tab w:val="right" w:leader="dot" w:pos="9323"/>
            </w:tabs>
            <w:rPr>
              <w:rFonts w:eastAsiaTheme="minorEastAsia"/>
              <w:noProof/>
              <w:lang w:val="en-US"/>
            </w:rPr>
          </w:pPr>
          <w:hyperlink w:anchor="_Toc424539949" w:history="1">
            <w:r w:rsidR="00E04074" w:rsidRPr="00963EEB">
              <w:rPr>
                <w:rStyle w:val="Hyperlink"/>
                <w:noProof/>
              </w:rPr>
              <w:t>2</w:t>
            </w:r>
            <w:r w:rsidR="00E04074">
              <w:rPr>
                <w:rFonts w:eastAsiaTheme="minorEastAsia"/>
                <w:noProof/>
                <w:lang w:val="en-US"/>
              </w:rPr>
              <w:tab/>
            </w:r>
            <w:r w:rsidR="00E04074" w:rsidRPr="00963EEB">
              <w:rPr>
                <w:rStyle w:val="Hyperlink"/>
                <w:noProof/>
              </w:rPr>
              <w:t>Wash projects and funding</w:t>
            </w:r>
            <w:r w:rsidR="00E04074">
              <w:rPr>
                <w:noProof/>
                <w:webHidden/>
              </w:rPr>
              <w:tab/>
            </w:r>
            <w:r w:rsidR="00E04074">
              <w:rPr>
                <w:noProof/>
                <w:webHidden/>
              </w:rPr>
              <w:fldChar w:fldCharType="begin"/>
            </w:r>
            <w:r w:rsidR="00E04074">
              <w:rPr>
                <w:noProof/>
                <w:webHidden/>
              </w:rPr>
              <w:instrText xml:space="preserve"> PAGEREF _Toc424539949 \h </w:instrText>
            </w:r>
            <w:r w:rsidR="00E04074">
              <w:rPr>
                <w:noProof/>
                <w:webHidden/>
              </w:rPr>
            </w:r>
            <w:r w:rsidR="00E04074">
              <w:rPr>
                <w:noProof/>
                <w:webHidden/>
              </w:rPr>
              <w:fldChar w:fldCharType="separate"/>
            </w:r>
            <w:r w:rsidR="00E04074">
              <w:rPr>
                <w:noProof/>
                <w:webHidden/>
              </w:rPr>
              <w:t>5</w:t>
            </w:r>
            <w:r w:rsidR="00E04074">
              <w:rPr>
                <w:noProof/>
                <w:webHidden/>
              </w:rPr>
              <w:fldChar w:fldCharType="end"/>
            </w:r>
          </w:hyperlink>
        </w:p>
        <w:p w14:paraId="34ECCF4E" w14:textId="77777777" w:rsidR="00E04074" w:rsidRDefault="003E3B25">
          <w:pPr>
            <w:pStyle w:val="TOC1"/>
            <w:tabs>
              <w:tab w:val="left" w:pos="440"/>
              <w:tab w:val="right" w:leader="dot" w:pos="9323"/>
            </w:tabs>
            <w:rPr>
              <w:rFonts w:eastAsiaTheme="minorEastAsia"/>
              <w:noProof/>
              <w:lang w:val="en-US"/>
            </w:rPr>
          </w:pPr>
          <w:hyperlink w:anchor="_Toc424539950" w:history="1">
            <w:r w:rsidR="00E04074" w:rsidRPr="00963EEB">
              <w:rPr>
                <w:rStyle w:val="Hyperlink"/>
                <w:noProof/>
              </w:rPr>
              <w:t>3</w:t>
            </w:r>
            <w:r w:rsidR="00E04074">
              <w:rPr>
                <w:rFonts w:eastAsiaTheme="minorEastAsia"/>
                <w:noProof/>
                <w:lang w:val="en-US"/>
              </w:rPr>
              <w:tab/>
            </w:r>
            <w:r w:rsidR="00E04074" w:rsidRPr="00963EEB">
              <w:rPr>
                <w:rStyle w:val="Hyperlink"/>
                <w:noProof/>
              </w:rPr>
              <w:t>WASH facilities coverage</w:t>
            </w:r>
            <w:r w:rsidR="00E04074">
              <w:rPr>
                <w:noProof/>
                <w:webHidden/>
              </w:rPr>
              <w:tab/>
            </w:r>
            <w:r w:rsidR="00E04074">
              <w:rPr>
                <w:noProof/>
                <w:webHidden/>
              </w:rPr>
              <w:fldChar w:fldCharType="begin"/>
            </w:r>
            <w:r w:rsidR="00E04074">
              <w:rPr>
                <w:noProof/>
                <w:webHidden/>
              </w:rPr>
              <w:instrText xml:space="preserve"> PAGEREF _Toc424539950 \h </w:instrText>
            </w:r>
            <w:r w:rsidR="00E04074">
              <w:rPr>
                <w:noProof/>
                <w:webHidden/>
              </w:rPr>
            </w:r>
            <w:r w:rsidR="00E04074">
              <w:rPr>
                <w:noProof/>
                <w:webHidden/>
              </w:rPr>
              <w:fldChar w:fldCharType="separate"/>
            </w:r>
            <w:r w:rsidR="00E04074">
              <w:rPr>
                <w:noProof/>
                <w:webHidden/>
              </w:rPr>
              <w:t>6</w:t>
            </w:r>
            <w:r w:rsidR="00E04074">
              <w:rPr>
                <w:noProof/>
                <w:webHidden/>
              </w:rPr>
              <w:fldChar w:fldCharType="end"/>
            </w:r>
          </w:hyperlink>
        </w:p>
        <w:p w14:paraId="7BD9AB6A" w14:textId="77777777" w:rsidR="00E04074" w:rsidRDefault="003E3B25">
          <w:pPr>
            <w:pStyle w:val="TOC2"/>
            <w:tabs>
              <w:tab w:val="left" w:pos="880"/>
              <w:tab w:val="right" w:leader="dot" w:pos="9323"/>
            </w:tabs>
            <w:rPr>
              <w:rFonts w:eastAsiaTheme="minorEastAsia"/>
              <w:noProof/>
              <w:lang w:val="en-US"/>
            </w:rPr>
          </w:pPr>
          <w:hyperlink w:anchor="_Toc424539951" w:history="1">
            <w:r w:rsidR="00E04074" w:rsidRPr="00963EEB">
              <w:rPr>
                <w:rStyle w:val="Hyperlink"/>
                <w:noProof/>
              </w:rPr>
              <w:t>3.1</w:t>
            </w:r>
            <w:r w:rsidR="00E04074">
              <w:rPr>
                <w:rFonts w:eastAsiaTheme="minorEastAsia"/>
                <w:noProof/>
                <w:lang w:val="en-US"/>
              </w:rPr>
              <w:tab/>
            </w:r>
            <w:r w:rsidR="00E04074" w:rsidRPr="00963EEB">
              <w:rPr>
                <w:rStyle w:val="Hyperlink"/>
                <w:noProof/>
              </w:rPr>
              <w:t>Exhaustive and balanced response</w:t>
            </w:r>
            <w:r w:rsidR="00E04074">
              <w:rPr>
                <w:noProof/>
                <w:webHidden/>
              </w:rPr>
              <w:tab/>
            </w:r>
            <w:r w:rsidR="00E04074">
              <w:rPr>
                <w:noProof/>
                <w:webHidden/>
              </w:rPr>
              <w:fldChar w:fldCharType="begin"/>
            </w:r>
            <w:r w:rsidR="00E04074">
              <w:rPr>
                <w:noProof/>
                <w:webHidden/>
              </w:rPr>
              <w:instrText xml:space="preserve"> PAGEREF _Toc424539951 \h </w:instrText>
            </w:r>
            <w:r w:rsidR="00E04074">
              <w:rPr>
                <w:noProof/>
                <w:webHidden/>
              </w:rPr>
            </w:r>
            <w:r w:rsidR="00E04074">
              <w:rPr>
                <w:noProof/>
                <w:webHidden/>
              </w:rPr>
              <w:fldChar w:fldCharType="separate"/>
            </w:r>
            <w:r w:rsidR="00E04074">
              <w:rPr>
                <w:noProof/>
                <w:webHidden/>
              </w:rPr>
              <w:t>6</w:t>
            </w:r>
            <w:r w:rsidR="00E04074">
              <w:rPr>
                <w:noProof/>
                <w:webHidden/>
              </w:rPr>
              <w:fldChar w:fldCharType="end"/>
            </w:r>
          </w:hyperlink>
        </w:p>
        <w:p w14:paraId="6891F7AB" w14:textId="77777777" w:rsidR="00E04074" w:rsidRDefault="003E3B25">
          <w:pPr>
            <w:pStyle w:val="TOC1"/>
            <w:tabs>
              <w:tab w:val="left" w:pos="440"/>
              <w:tab w:val="right" w:leader="dot" w:pos="9323"/>
            </w:tabs>
            <w:rPr>
              <w:rFonts w:eastAsiaTheme="minorEastAsia"/>
              <w:noProof/>
              <w:lang w:val="en-US"/>
            </w:rPr>
          </w:pPr>
          <w:hyperlink w:anchor="_Toc424539952" w:history="1">
            <w:r w:rsidR="00E04074" w:rsidRPr="00963EEB">
              <w:rPr>
                <w:rStyle w:val="Hyperlink"/>
                <w:noProof/>
              </w:rPr>
              <w:t>4</w:t>
            </w:r>
            <w:r w:rsidR="00E04074">
              <w:rPr>
                <w:rFonts w:eastAsiaTheme="minorEastAsia"/>
                <w:noProof/>
                <w:lang w:val="en-US"/>
              </w:rPr>
              <w:tab/>
            </w:r>
            <w:r w:rsidR="00E04074" w:rsidRPr="00963EEB">
              <w:rPr>
                <w:rStyle w:val="Hyperlink"/>
                <w:noProof/>
              </w:rPr>
              <w:t>Residual addressable needs</w:t>
            </w:r>
            <w:r w:rsidR="00E04074">
              <w:rPr>
                <w:noProof/>
                <w:webHidden/>
              </w:rPr>
              <w:tab/>
            </w:r>
            <w:r w:rsidR="00E04074">
              <w:rPr>
                <w:noProof/>
                <w:webHidden/>
              </w:rPr>
              <w:fldChar w:fldCharType="begin"/>
            </w:r>
            <w:r w:rsidR="00E04074">
              <w:rPr>
                <w:noProof/>
                <w:webHidden/>
              </w:rPr>
              <w:instrText xml:space="preserve"> PAGEREF _Toc424539952 \h </w:instrText>
            </w:r>
            <w:r w:rsidR="00E04074">
              <w:rPr>
                <w:noProof/>
                <w:webHidden/>
              </w:rPr>
            </w:r>
            <w:r w:rsidR="00E04074">
              <w:rPr>
                <w:noProof/>
                <w:webHidden/>
              </w:rPr>
              <w:fldChar w:fldCharType="separate"/>
            </w:r>
            <w:r w:rsidR="00E04074">
              <w:rPr>
                <w:noProof/>
                <w:webHidden/>
              </w:rPr>
              <w:t>6</w:t>
            </w:r>
            <w:r w:rsidR="00E04074">
              <w:rPr>
                <w:noProof/>
                <w:webHidden/>
              </w:rPr>
              <w:fldChar w:fldCharType="end"/>
            </w:r>
          </w:hyperlink>
        </w:p>
        <w:p w14:paraId="42D74632" w14:textId="77777777" w:rsidR="00E04074" w:rsidRDefault="003E3B25">
          <w:pPr>
            <w:pStyle w:val="TOC2"/>
            <w:tabs>
              <w:tab w:val="left" w:pos="880"/>
              <w:tab w:val="right" w:leader="dot" w:pos="9323"/>
            </w:tabs>
            <w:rPr>
              <w:rFonts w:eastAsiaTheme="minorEastAsia"/>
              <w:noProof/>
              <w:lang w:val="en-US"/>
            </w:rPr>
          </w:pPr>
          <w:hyperlink w:anchor="_Toc424539953" w:history="1">
            <w:r w:rsidR="00E04074" w:rsidRPr="00963EEB">
              <w:rPr>
                <w:rStyle w:val="Hyperlink"/>
                <w:noProof/>
              </w:rPr>
              <w:t>4.1</w:t>
            </w:r>
            <w:r w:rsidR="00E04074">
              <w:rPr>
                <w:rFonts w:eastAsiaTheme="minorEastAsia"/>
                <w:noProof/>
                <w:lang w:val="en-US"/>
              </w:rPr>
              <w:tab/>
            </w:r>
            <w:r w:rsidR="00E04074" w:rsidRPr="00963EEB">
              <w:rPr>
                <w:rStyle w:val="Hyperlink"/>
                <w:noProof/>
              </w:rPr>
              <w:t>Latrines</w:t>
            </w:r>
            <w:r w:rsidR="00E04074">
              <w:rPr>
                <w:noProof/>
                <w:webHidden/>
              </w:rPr>
              <w:tab/>
            </w:r>
            <w:r w:rsidR="00E04074">
              <w:rPr>
                <w:noProof/>
                <w:webHidden/>
              </w:rPr>
              <w:fldChar w:fldCharType="begin"/>
            </w:r>
            <w:r w:rsidR="00E04074">
              <w:rPr>
                <w:noProof/>
                <w:webHidden/>
              </w:rPr>
              <w:instrText xml:space="preserve"> PAGEREF _Toc424539953 \h </w:instrText>
            </w:r>
            <w:r w:rsidR="00E04074">
              <w:rPr>
                <w:noProof/>
                <w:webHidden/>
              </w:rPr>
            </w:r>
            <w:r w:rsidR="00E04074">
              <w:rPr>
                <w:noProof/>
                <w:webHidden/>
              </w:rPr>
              <w:fldChar w:fldCharType="separate"/>
            </w:r>
            <w:r w:rsidR="00E04074">
              <w:rPr>
                <w:noProof/>
                <w:webHidden/>
              </w:rPr>
              <w:t>7</w:t>
            </w:r>
            <w:r w:rsidR="00E04074">
              <w:rPr>
                <w:noProof/>
                <w:webHidden/>
              </w:rPr>
              <w:fldChar w:fldCharType="end"/>
            </w:r>
          </w:hyperlink>
        </w:p>
        <w:p w14:paraId="57ACB54B" w14:textId="77777777" w:rsidR="00E04074" w:rsidRDefault="003E3B25">
          <w:pPr>
            <w:pStyle w:val="TOC2"/>
            <w:tabs>
              <w:tab w:val="left" w:pos="880"/>
              <w:tab w:val="right" w:leader="dot" w:pos="9323"/>
            </w:tabs>
            <w:rPr>
              <w:rFonts w:eastAsiaTheme="minorEastAsia"/>
              <w:noProof/>
              <w:lang w:val="en-US"/>
            </w:rPr>
          </w:pPr>
          <w:hyperlink w:anchor="_Toc424539954" w:history="1">
            <w:r w:rsidR="00E04074" w:rsidRPr="00963EEB">
              <w:rPr>
                <w:rStyle w:val="Hyperlink"/>
                <w:noProof/>
              </w:rPr>
              <w:t>4.2</w:t>
            </w:r>
            <w:r w:rsidR="00E04074">
              <w:rPr>
                <w:rFonts w:eastAsiaTheme="minorEastAsia"/>
                <w:noProof/>
                <w:lang w:val="en-US"/>
              </w:rPr>
              <w:tab/>
            </w:r>
            <w:r w:rsidR="00E04074" w:rsidRPr="00963EEB">
              <w:rPr>
                <w:rStyle w:val="Hyperlink"/>
                <w:noProof/>
              </w:rPr>
              <w:t>GFS infrastructures</w:t>
            </w:r>
            <w:r w:rsidR="00E04074">
              <w:rPr>
                <w:noProof/>
                <w:webHidden/>
              </w:rPr>
              <w:tab/>
            </w:r>
            <w:r w:rsidR="00E04074">
              <w:rPr>
                <w:noProof/>
                <w:webHidden/>
              </w:rPr>
              <w:fldChar w:fldCharType="begin"/>
            </w:r>
            <w:r w:rsidR="00E04074">
              <w:rPr>
                <w:noProof/>
                <w:webHidden/>
              </w:rPr>
              <w:instrText xml:space="preserve"> PAGEREF _Toc424539954 \h </w:instrText>
            </w:r>
            <w:r w:rsidR="00E04074">
              <w:rPr>
                <w:noProof/>
                <w:webHidden/>
              </w:rPr>
            </w:r>
            <w:r w:rsidR="00E04074">
              <w:rPr>
                <w:noProof/>
                <w:webHidden/>
              </w:rPr>
              <w:fldChar w:fldCharType="separate"/>
            </w:r>
            <w:r w:rsidR="00E04074">
              <w:rPr>
                <w:noProof/>
                <w:webHidden/>
              </w:rPr>
              <w:t>7</w:t>
            </w:r>
            <w:r w:rsidR="00E04074">
              <w:rPr>
                <w:noProof/>
                <w:webHidden/>
              </w:rPr>
              <w:fldChar w:fldCharType="end"/>
            </w:r>
          </w:hyperlink>
        </w:p>
        <w:p w14:paraId="17B3E2E1" w14:textId="77777777" w:rsidR="00E04074" w:rsidRDefault="003E3B25">
          <w:pPr>
            <w:pStyle w:val="TOC2"/>
            <w:tabs>
              <w:tab w:val="left" w:pos="880"/>
              <w:tab w:val="right" w:leader="dot" w:pos="9323"/>
            </w:tabs>
            <w:rPr>
              <w:rFonts w:eastAsiaTheme="minorEastAsia"/>
              <w:noProof/>
              <w:lang w:val="en-US"/>
            </w:rPr>
          </w:pPr>
          <w:hyperlink w:anchor="_Toc424539955" w:history="1">
            <w:r w:rsidR="00E04074" w:rsidRPr="00963EEB">
              <w:rPr>
                <w:rStyle w:val="Hyperlink"/>
                <w:noProof/>
              </w:rPr>
              <w:t>4.3</w:t>
            </w:r>
            <w:r w:rsidR="00E04074">
              <w:rPr>
                <w:rFonts w:eastAsiaTheme="minorEastAsia"/>
                <w:noProof/>
                <w:lang w:val="en-US"/>
              </w:rPr>
              <w:tab/>
            </w:r>
            <w:r w:rsidR="00E04074" w:rsidRPr="00963EEB">
              <w:rPr>
                <w:rStyle w:val="Hyperlink"/>
                <w:noProof/>
              </w:rPr>
              <w:t>Water shortage</w:t>
            </w:r>
            <w:r w:rsidR="00E04074">
              <w:rPr>
                <w:noProof/>
                <w:webHidden/>
              </w:rPr>
              <w:tab/>
            </w:r>
            <w:r w:rsidR="00E04074">
              <w:rPr>
                <w:noProof/>
                <w:webHidden/>
              </w:rPr>
              <w:fldChar w:fldCharType="begin"/>
            </w:r>
            <w:r w:rsidR="00E04074">
              <w:rPr>
                <w:noProof/>
                <w:webHidden/>
              </w:rPr>
              <w:instrText xml:space="preserve"> PAGEREF _Toc424539955 \h </w:instrText>
            </w:r>
            <w:r w:rsidR="00E04074">
              <w:rPr>
                <w:noProof/>
                <w:webHidden/>
              </w:rPr>
            </w:r>
            <w:r w:rsidR="00E04074">
              <w:rPr>
                <w:noProof/>
                <w:webHidden/>
              </w:rPr>
              <w:fldChar w:fldCharType="separate"/>
            </w:r>
            <w:r w:rsidR="00E04074">
              <w:rPr>
                <w:noProof/>
                <w:webHidden/>
              </w:rPr>
              <w:t>7</w:t>
            </w:r>
            <w:r w:rsidR="00E04074">
              <w:rPr>
                <w:noProof/>
                <w:webHidden/>
              </w:rPr>
              <w:fldChar w:fldCharType="end"/>
            </w:r>
          </w:hyperlink>
        </w:p>
        <w:p w14:paraId="6B13830A" w14:textId="77777777" w:rsidR="00E04074" w:rsidRDefault="003E3B25">
          <w:pPr>
            <w:pStyle w:val="TOC2"/>
            <w:tabs>
              <w:tab w:val="left" w:pos="880"/>
              <w:tab w:val="right" w:leader="dot" w:pos="9323"/>
            </w:tabs>
            <w:rPr>
              <w:rFonts w:eastAsiaTheme="minorEastAsia"/>
              <w:noProof/>
              <w:lang w:val="en-US"/>
            </w:rPr>
          </w:pPr>
          <w:hyperlink w:anchor="_Toc424539956" w:history="1">
            <w:r w:rsidR="00E04074" w:rsidRPr="00963EEB">
              <w:rPr>
                <w:rStyle w:val="Hyperlink"/>
                <w:noProof/>
              </w:rPr>
              <w:t>4.4</w:t>
            </w:r>
            <w:r w:rsidR="00E04074">
              <w:rPr>
                <w:rFonts w:eastAsiaTheme="minorEastAsia"/>
                <w:noProof/>
                <w:lang w:val="en-US"/>
              </w:rPr>
              <w:tab/>
            </w:r>
            <w:r w:rsidR="00E04074" w:rsidRPr="00963EEB">
              <w:rPr>
                <w:rStyle w:val="Hyperlink"/>
                <w:noProof/>
              </w:rPr>
              <w:t>Under monitored areas</w:t>
            </w:r>
            <w:r w:rsidR="00E04074">
              <w:rPr>
                <w:noProof/>
                <w:webHidden/>
              </w:rPr>
              <w:tab/>
            </w:r>
            <w:r w:rsidR="00E04074">
              <w:rPr>
                <w:noProof/>
                <w:webHidden/>
              </w:rPr>
              <w:fldChar w:fldCharType="begin"/>
            </w:r>
            <w:r w:rsidR="00E04074">
              <w:rPr>
                <w:noProof/>
                <w:webHidden/>
              </w:rPr>
              <w:instrText xml:space="preserve"> PAGEREF _Toc424539956 \h </w:instrText>
            </w:r>
            <w:r w:rsidR="00E04074">
              <w:rPr>
                <w:noProof/>
                <w:webHidden/>
              </w:rPr>
            </w:r>
            <w:r w:rsidR="00E04074">
              <w:rPr>
                <w:noProof/>
                <w:webHidden/>
              </w:rPr>
              <w:fldChar w:fldCharType="separate"/>
            </w:r>
            <w:r w:rsidR="00E04074">
              <w:rPr>
                <w:noProof/>
                <w:webHidden/>
              </w:rPr>
              <w:t>9</w:t>
            </w:r>
            <w:r w:rsidR="00E04074">
              <w:rPr>
                <w:noProof/>
                <w:webHidden/>
              </w:rPr>
              <w:fldChar w:fldCharType="end"/>
            </w:r>
          </w:hyperlink>
        </w:p>
        <w:p w14:paraId="66970467" w14:textId="77777777" w:rsidR="00E04074" w:rsidRDefault="003E3B25">
          <w:pPr>
            <w:pStyle w:val="TOC2"/>
            <w:tabs>
              <w:tab w:val="left" w:pos="880"/>
              <w:tab w:val="right" w:leader="dot" w:pos="9323"/>
            </w:tabs>
            <w:rPr>
              <w:rFonts w:eastAsiaTheme="minorEastAsia"/>
              <w:noProof/>
              <w:lang w:val="en-US"/>
            </w:rPr>
          </w:pPr>
          <w:hyperlink w:anchor="_Toc424539957" w:history="1">
            <w:r w:rsidR="00E04074" w:rsidRPr="00963EEB">
              <w:rPr>
                <w:rStyle w:val="Hyperlink"/>
                <w:noProof/>
              </w:rPr>
              <w:t>4.5</w:t>
            </w:r>
            <w:r w:rsidR="00E04074">
              <w:rPr>
                <w:rFonts w:eastAsiaTheme="minorEastAsia"/>
                <w:noProof/>
                <w:lang w:val="en-US"/>
              </w:rPr>
              <w:tab/>
            </w:r>
            <w:r w:rsidR="00E04074" w:rsidRPr="00963EEB">
              <w:rPr>
                <w:rStyle w:val="Hyperlink"/>
                <w:noProof/>
              </w:rPr>
              <w:t>WASH and Shelter needs</w:t>
            </w:r>
            <w:r w:rsidR="00E04074">
              <w:rPr>
                <w:noProof/>
                <w:webHidden/>
              </w:rPr>
              <w:tab/>
            </w:r>
            <w:r w:rsidR="00E04074">
              <w:rPr>
                <w:noProof/>
                <w:webHidden/>
              </w:rPr>
              <w:fldChar w:fldCharType="begin"/>
            </w:r>
            <w:r w:rsidR="00E04074">
              <w:rPr>
                <w:noProof/>
                <w:webHidden/>
              </w:rPr>
              <w:instrText xml:space="preserve"> PAGEREF _Toc424539957 \h </w:instrText>
            </w:r>
            <w:r w:rsidR="00E04074">
              <w:rPr>
                <w:noProof/>
                <w:webHidden/>
              </w:rPr>
            </w:r>
            <w:r w:rsidR="00E04074">
              <w:rPr>
                <w:noProof/>
                <w:webHidden/>
              </w:rPr>
              <w:fldChar w:fldCharType="separate"/>
            </w:r>
            <w:r w:rsidR="00E04074">
              <w:rPr>
                <w:noProof/>
                <w:webHidden/>
              </w:rPr>
              <w:t>10</w:t>
            </w:r>
            <w:r w:rsidR="00E04074">
              <w:rPr>
                <w:noProof/>
                <w:webHidden/>
              </w:rPr>
              <w:fldChar w:fldCharType="end"/>
            </w:r>
          </w:hyperlink>
        </w:p>
        <w:p w14:paraId="4A90C14E" w14:textId="77777777" w:rsidR="00E04074" w:rsidRDefault="003E3B25">
          <w:pPr>
            <w:pStyle w:val="TOC2"/>
            <w:tabs>
              <w:tab w:val="left" w:pos="880"/>
              <w:tab w:val="right" w:leader="dot" w:pos="9323"/>
            </w:tabs>
            <w:rPr>
              <w:rFonts w:eastAsiaTheme="minorEastAsia"/>
              <w:noProof/>
              <w:lang w:val="en-US"/>
            </w:rPr>
          </w:pPr>
          <w:hyperlink w:anchor="_Toc424539958" w:history="1">
            <w:r w:rsidR="00E04074" w:rsidRPr="00963EEB">
              <w:rPr>
                <w:rStyle w:val="Hyperlink"/>
                <w:noProof/>
              </w:rPr>
              <w:t>4.6</w:t>
            </w:r>
            <w:r w:rsidR="00E04074">
              <w:rPr>
                <w:rFonts w:eastAsiaTheme="minorEastAsia"/>
                <w:noProof/>
                <w:lang w:val="en-US"/>
              </w:rPr>
              <w:tab/>
            </w:r>
            <w:r w:rsidR="00E04074" w:rsidRPr="00963EEB">
              <w:rPr>
                <w:rStyle w:val="Hyperlink"/>
                <w:noProof/>
              </w:rPr>
              <w:t>WASH NFI Needs</w:t>
            </w:r>
            <w:r w:rsidR="00E04074">
              <w:rPr>
                <w:noProof/>
                <w:webHidden/>
              </w:rPr>
              <w:tab/>
            </w:r>
            <w:r w:rsidR="00E04074">
              <w:rPr>
                <w:noProof/>
                <w:webHidden/>
              </w:rPr>
              <w:fldChar w:fldCharType="begin"/>
            </w:r>
            <w:r w:rsidR="00E04074">
              <w:rPr>
                <w:noProof/>
                <w:webHidden/>
              </w:rPr>
              <w:instrText xml:space="preserve"> PAGEREF _Toc424539958 \h </w:instrText>
            </w:r>
            <w:r w:rsidR="00E04074">
              <w:rPr>
                <w:noProof/>
                <w:webHidden/>
              </w:rPr>
            </w:r>
            <w:r w:rsidR="00E04074">
              <w:rPr>
                <w:noProof/>
                <w:webHidden/>
              </w:rPr>
              <w:fldChar w:fldCharType="separate"/>
            </w:r>
            <w:r w:rsidR="00E04074">
              <w:rPr>
                <w:noProof/>
                <w:webHidden/>
              </w:rPr>
              <w:t>10</w:t>
            </w:r>
            <w:r w:rsidR="00E04074">
              <w:rPr>
                <w:noProof/>
                <w:webHidden/>
              </w:rPr>
              <w:fldChar w:fldCharType="end"/>
            </w:r>
          </w:hyperlink>
        </w:p>
        <w:p w14:paraId="2E5497AB" w14:textId="77777777" w:rsidR="00E04074" w:rsidRDefault="003E3B25">
          <w:pPr>
            <w:pStyle w:val="TOC2"/>
            <w:tabs>
              <w:tab w:val="left" w:pos="880"/>
              <w:tab w:val="right" w:leader="dot" w:pos="9323"/>
            </w:tabs>
            <w:rPr>
              <w:rFonts w:eastAsiaTheme="minorEastAsia"/>
              <w:noProof/>
              <w:lang w:val="en-US"/>
            </w:rPr>
          </w:pPr>
          <w:hyperlink w:anchor="_Toc424539959" w:history="1">
            <w:r w:rsidR="00E04074" w:rsidRPr="00963EEB">
              <w:rPr>
                <w:rStyle w:val="Hyperlink"/>
                <w:noProof/>
              </w:rPr>
              <w:t>4.7</w:t>
            </w:r>
            <w:r w:rsidR="00E04074">
              <w:rPr>
                <w:rFonts w:eastAsiaTheme="minorEastAsia"/>
                <w:noProof/>
                <w:lang w:val="en-US"/>
              </w:rPr>
              <w:tab/>
            </w:r>
            <w:r w:rsidR="00E04074" w:rsidRPr="00963EEB">
              <w:rPr>
                <w:rStyle w:val="Hyperlink"/>
                <w:noProof/>
              </w:rPr>
              <w:t>Camp size</w:t>
            </w:r>
            <w:r w:rsidR="00E04074">
              <w:rPr>
                <w:noProof/>
                <w:webHidden/>
              </w:rPr>
              <w:tab/>
            </w:r>
            <w:r w:rsidR="00E04074">
              <w:rPr>
                <w:noProof/>
                <w:webHidden/>
              </w:rPr>
              <w:fldChar w:fldCharType="begin"/>
            </w:r>
            <w:r w:rsidR="00E04074">
              <w:rPr>
                <w:noProof/>
                <w:webHidden/>
              </w:rPr>
              <w:instrText xml:space="preserve"> PAGEREF _Toc424539959 \h </w:instrText>
            </w:r>
            <w:r w:rsidR="00E04074">
              <w:rPr>
                <w:noProof/>
                <w:webHidden/>
              </w:rPr>
            </w:r>
            <w:r w:rsidR="00E04074">
              <w:rPr>
                <w:noProof/>
                <w:webHidden/>
              </w:rPr>
              <w:fldChar w:fldCharType="separate"/>
            </w:r>
            <w:r w:rsidR="00E04074">
              <w:rPr>
                <w:noProof/>
                <w:webHidden/>
              </w:rPr>
              <w:t>11</w:t>
            </w:r>
            <w:r w:rsidR="00E04074">
              <w:rPr>
                <w:noProof/>
                <w:webHidden/>
              </w:rPr>
              <w:fldChar w:fldCharType="end"/>
            </w:r>
          </w:hyperlink>
        </w:p>
        <w:p w14:paraId="7E4B35C9" w14:textId="77777777" w:rsidR="00E04074" w:rsidRDefault="003E3B25">
          <w:pPr>
            <w:pStyle w:val="TOC2"/>
            <w:tabs>
              <w:tab w:val="left" w:pos="880"/>
              <w:tab w:val="right" w:leader="dot" w:pos="9323"/>
            </w:tabs>
            <w:rPr>
              <w:rFonts w:eastAsiaTheme="minorEastAsia"/>
              <w:noProof/>
              <w:lang w:val="en-US"/>
            </w:rPr>
          </w:pPr>
          <w:hyperlink w:anchor="_Toc424539960" w:history="1">
            <w:r w:rsidR="00E04074" w:rsidRPr="00963EEB">
              <w:rPr>
                <w:rStyle w:val="Hyperlink"/>
                <w:noProof/>
              </w:rPr>
              <w:t>4.8</w:t>
            </w:r>
            <w:r w:rsidR="00E04074">
              <w:rPr>
                <w:rFonts w:eastAsiaTheme="minorEastAsia"/>
                <w:noProof/>
                <w:lang w:val="en-US"/>
              </w:rPr>
              <w:tab/>
            </w:r>
            <w:r w:rsidR="00E04074" w:rsidRPr="00963EEB">
              <w:rPr>
                <w:rStyle w:val="Hyperlink"/>
                <w:noProof/>
              </w:rPr>
              <w:t>Maintenance of WASH facilities</w:t>
            </w:r>
            <w:r w:rsidR="00E04074">
              <w:rPr>
                <w:noProof/>
                <w:webHidden/>
              </w:rPr>
              <w:tab/>
            </w:r>
            <w:r w:rsidR="00E04074">
              <w:rPr>
                <w:noProof/>
                <w:webHidden/>
              </w:rPr>
              <w:fldChar w:fldCharType="begin"/>
            </w:r>
            <w:r w:rsidR="00E04074">
              <w:rPr>
                <w:noProof/>
                <w:webHidden/>
              </w:rPr>
              <w:instrText xml:space="preserve"> PAGEREF _Toc424539960 \h </w:instrText>
            </w:r>
            <w:r w:rsidR="00E04074">
              <w:rPr>
                <w:noProof/>
                <w:webHidden/>
              </w:rPr>
            </w:r>
            <w:r w:rsidR="00E04074">
              <w:rPr>
                <w:noProof/>
                <w:webHidden/>
              </w:rPr>
              <w:fldChar w:fldCharType="separate"/>
            </w:r>
            <w:r w:rsidR="00E04074">
              <w:rPr>
                <w:noProof/>
                <w:webHidden/>
              </w:rPr>
              <w:t>12</w:t>
            </w:r>
            <w:r w:rsidR="00E04074">
              <w:rPr>
                <w:noProof/>
                <w:webHidden/>
              </w:rPr>
              <w:fldChar w:fldCharType="end"/>
            </w:r>
          </w:hyperlink>
        </w:p>
        <w:p w14:paraId="265B68D7" w14:textId="77777777" w:rsidR="00E04074" w:rsidRDefault="003E3B25">
          <w:pPr>
            <w:pStyle w:val="TOC2"/>
            <w:tabs>
              <w:tab w:val="left" w:pos="880"/>
              <w:tab w:val="right" w:leader="dot" w:pos="9323"/>
            </w:tabs>
            <w:rPr>
              <w:rFonts w:eastAsiaTheme="minorEastAsia"/>
              <w:noProof/>
              <w:lang w:val="en-US"/>
            </w:rPr>
          </w:pPr>
          <w:hyperlink w:anchor="_Toc424539961" w:history="1">
            <w:r w:rsidR="00E04074" w:rsidRPr="00963EEB">
              <w:rPr>
                <w:rStyle w:val="Hyperlink"/>
                <w:noProof/>
              </w:rPr>
              <w:t>4.9</w:t>
            </w:r>
            <w:r w:rsidR="00E04074">
              <w:rPr>
                <w:rFonts w:eastAsiaTheme="minorEastAsia"/>
                <w:noProof/>
                <w:lang w:val="en-US"/>
              </w:rPr>
              <w:tab/>
            </w:r>
            <w:r w:rsidR="00E04074" w:rsidRPr="00963EEB">
              <w:rPr>
                <w:rStyle w:val="Hyperlink"/>
                <w:noProof/>
              </w:rPr>
              <w:t>Host Families</w:t>
            </w:r>
            <w:r w:rsidR="00E04074">
              <w:rPr>
                <w:noProof/>
                <w:webHidden/>
              </w:rPr>
              <w:tab/>
            </w:r>
            <w:r w:rsidR="00E04074">
              <w:rPr>
                <w:noProof/>
                <w:webHidden/>
              </w:rPr>
              <w:fldChar w:fldCharType="begin"/>
            </w:r>
            <w:r w:rsidR="00E04074">
              <w:rPr>
                <w:noProof/>
                <w:webHidden/>
              </w:rPr>
              <w:instrText xml:space="preserve"> PAGEREF _Toc424539961 \h </w:instrText>
            </w:r>
            <w:r w:rsidR="00E04074">
              <w:rPr>
                <w:noProof/>
                <w:webHidden/>
              </w:rPr>
            </w:r>
            <w:r w:rsidR="00E04074">
              <w:rPr>
                <w:noProof/>
                <w:webHidden/>
              </w:rPr>
              <w:fldChar w:fldCharType="separate"/>
            </w:r>
            <w:r w:rsidR="00E04074">
              <w:rPr>
                <w:noProof/>
                <w:webHidden/>
              </w:rPr>
              <w:t>12</w:t>
            </w:r>
            <w:r w:rsidR="00E04074">
              <w:rPr>
                <w:noProof/>
                <w:webHidden/>
              </w:rPr>
              <w:fldChar w:fldCharType="end"/>
            </w:r>
          </w:hyperlink>
        </w:p>
        <w:p w14:paraId="1BD1CDA9" w14:textId="77777777" w:rsidR="00E04074" w:rsidRDefault="003E3B25">
          <w:pPr>
            <w:pStyle w:val="TOC1"/>
            <w:tabs>
              <w:tab w:val="left" w:pos="440"/>
              <w:tab w:val="right" w:leader="dot" w:pos="9323"/>
            </w:tabs>
            <w:rPr>
              <w:rFonts w:eastAsiaTheme="minorEastAsia"/>
              <w:noProof/>
              <w:lang w:val="en-US"/>
            </w:rPr>
          </w:pPr>
          <w:hyperlink w:anchor="_Toc424539962" w:history="1">
            <w:r w:rsidR="00E04074" w:rsidRPr="00963EEB">
              <w:rPr>
                <w:rStyle w:val="Hyperlink"/>
                <w:noProof/>
              </w:rPr>
              <w:t>5</w:t>
            </w:r>
            <w:r w:rsidR="00E04074">
              <w:rPr>
                <w:rFonts w:eastAsiaTheme="minorEastAsia"/>
                <w:noProof/>
                <w:lang w:val="en-US"/>
              </w:rPr>
              <w:tab/>
            </w:r>
            <w:r w:rsidR="00E04074" w:rsidRPr="00963EEB">
              <w:rPr>
                <w:rStyle w:val="Hyperlink"/>
                <w:noProof/>
              </w:rPr>
              <w:t>Capacity development</w:t>
            </w:r>
            <w:r w:rsidR="00E04074">
              <w:rPr>
                <w:noProof/>
                <w:webHidden/>
              </w:rPr>
              <w:tab/>
            </w:r>
            <w:r w:rsidR="00E04074">
              <w:rPr>
                <w:noProof/>
                <w:webHidden/>
              </w:rPr>
              <w:fldChar w:fldCharType="begin"/>
            </w:r>
            <w:r w:rsidR="00E04074">
              <w:rPr>
                <w:noProof/>
                <w:webHidden/>
              </w:rPr>
              <w:instrText xml:space="preserve"> PAGEREF _Toc424539962 \h </w:instrText>
            </w:r>
            <w:r w:rsidR="00E04074">
              <w:rPr>
                <w:noProof/>
                <w:webHidden/>
              </w:rPr>
            </w:r>
            <w:r w:rsidR="00E04074">
              <w:rPr>
                <w:noProof/>
                <w:webHidden/>
              </w:rPr>
              <w:fldChar w:fldCharType="separate"/>
            </w:r>
            <w:r w:rsidR="00E04074">
              <w:rPr>
                <w:noProof/>
                <w:webHidden/>
              </w:rPr>
              <w:t>13</w:t>
            </w:r>
            <w:r w:rsidR="00E04074">
              <w:rPr>
                <w:noProof/>
                <w:webHidden/>
              </w:rPr>
              <w:fldChar w:fldCharType="end"/>
            </w:r>
          </w:hyperlink>
        </w:p>
        <w:p w14:paraId="5ACB7FCB" w14:textId="77777777" w:rsidR="00E04074" w:rsidRDefault="003E3B25">
          <w:pPr>
            <w:pStyle w:val="TOC2"/>
            <w:tabs>
              <w:tab w:val="left" w:pos="880"/>
              <w:tab w:val="right" w:leader="dot" w:pos="9323"/>
            </w:tabs>
            <w:rPr>
              <w:rFonts w:eastAsiaTheme="minorEastAsia"/>
              <w:noProof/>
              <w:lang w:val="en-US"/>
            </w:rPr>
          </w:pPr>
          <w:hyperlink w:anchor="_Toc424539963" w:history="1">
            <w:r w:rsidR="00E04074" w:rsidRPr="00963EEB">
              <w:rPr>
                <w:rStyle w:val="Hyperlink"/>
                <w:noProof/>
              </w:rPr>
              <w:t>5.1</w:t>
            </w:r>
            <w:r w:rsidR="00E04074">
              <w:rPr>
                <w:rFonts w:eastAsiaTheme="minorEastAsia"/>
                <w:noProof/>
                <w:lang w:val="en-US"/>
              </w:rPr>
              <w:tab/>
            </w:r>
            <w:r w:rsidR="00E04074" w:rsidRPr="00963EEB">
              <w:rPr>
                <w:rStyle w:val="Hyperlink"/>
                <w:noProof/>
              </w:rPr>
              <w:t>Capacity development planned activities</w:t>
            </w:r>
            <w:r w:rsidR="00E04074">
              <w:rPr>
                <w:noProof/>
                <w:webHidden/>
              </w:rPr>
              <w:tab/>
            </w:r>
            <w:r w:rsidR="00E04074">
              <w:rPr>
                <w:noProof/>
                <w:webHidden/>
              </w:rPr>
              <w:fldChar w:fldCharType="begin"/>
            </w:r>
            <w:r w:rsidR="00E04074">
              <w:rPr>
                <w:noProof/>
                <w:webHidden/>
              </w:rPr>
              <w:instrText xml:space="preserve"> PAGEREF _Toc424539963 \h </w:instrText>
            </w:r>
            <w:r w:rsidR="00E04074">
              <w:rPr>
                <w:noProof/>
                <w:webHidden/>
              </w:rPr>
            </w:r>
            <w:r w:rsidR="00E04074">
              <w:rPr>
                <w:noProof/>
                <w:webHidden/>
              </w:rPr>
              <w:fldChar w:fldCharType="separate"/>
            </w:r>
            <w:r w:rsidR="00E04074">
              <w:rPr>
                <w:noProof/>
                <w:webHidden/>
              </w:rPr>
              <w:t>13</w:t>
            </w:r>
            <w:r w:rsidR="00E04074">
              <w:rPr>
                <w:noProof/>
                <w:webHidden/>
              </w:rPr>
              <w:fldChar w:fldCharType="end"/>
            </w:r>
          </w:hyperlink>
        </w:p>
        <w:p w14:paraId="4BF27FD0" w14:textId="77777777" w:rsidR="00E04074" w:rsidRDefault="003E3B25">
          <w:pPr>
            <w:pStyle w:val="TOC2"/>
            <w:tabs>
              <w:tab w:val="left" w:pos="880"/>
              <w:tab w:val="right" w:leader="dot" w:pos="9323"/>
            </w:tabs>
            <w:rPr>
              <w:rFonts w:eastAsiaTheme="minorEastAsia"/>
              <w:noProof/>
              <w:lang w:val="en-US"/>
            </w:rPr>
          </w:pPr>
          <w:hyperlink w:anchor="_Toc424539964" w:history="1">
            <w:r w:rsidR="00E04074" w:rsidRPr="00963EEB">
              <w:rPr>
                <w:rStyle w:val="Hyperlink"/>
                <w:noProof/>
              </w:rPr>
              <w:t>5.2</w:t>
            </w:r>
            <w:r w:rsidR="00E04074">
              <w:rPr>
                <w:rFonts w:eastAsiaTheme="minorEastAsia"/>
                <w:noProof/>
                <w:lang w:val="en-US"/>
              </w:rPr>
              <w:tab/>
            </w:r>
            <w:r w:rsidR="00E04074" w:rsidRPr="00963EEB">
              <w:rPr>
                <w:rStyle w:val="Hyperlink"/>
                <w:noProof/>
              </w:rPr>
              <w:t>Monitoring and evaluation framework</w:t>
            </w:r>
            <w:r w:rsidR="00E04074">
              <w:rPr>
                <w:noProof/>
                <w:webHidden/>
              </w:rPr>
              <w:tab/>
            </w:r>
            <w:r w:rsidR="00E04074">
              <w:rPr>
                <w:noProof/>
                <w:webHidden/>
              </w:rPr>
              <w:fldChar w:fldCharType="begin"/>
            </w:r>
            <w:r w:rsidR="00E04074">
              <w:rPr>
                <w:noProof/>
                <w:webHidden/>
              </w:rPr>
              <w:instrText xml:space="preserve"> PAGEREF _Toc424539964 \h </w:instrText>
            </w:r>
            <w:r w:rsidR="00E04074">
              <w:rPr>
                <w:noProof/>
                <w:webHidden/>
              </w:rPr>
            </w:r>
            <w:r w:rsidR="00E04074">
              <w:rPr>
                <w:noProof/>
                <w:webHidden/>
              </w:rPr>
              <w:fldChar w:fldCharType="separate"/>
            </w:r>
            <w:r w:rsidR="00E04074">
              <w:rPr>
                <w:noProof/>
                <w:webHidden/>
              </w:rPr>
              <w:t>15</w:t>
            </w:r>
            <w:r w:rsidR="00E04074">
              <w:rPr>
                <w:noProof/>
                <w:webHidden/>
              </w:rPr>
              <w:fldChar w:fldCharType="end"/>
            </w:r>
          </w:hyperlink>
        </w:p>
        <w:p w14:paraId="311E2C13" w14:textId="77777777" w:rsidR="00E04074" w:rsidRDefault="003E3B25">
          <w:pPr>
            <w:pStyle w:val="TOC2"/>
            <w:tabs>
              <w:tab w:val="left" w:pos="880"/>
              <w:tab w:val="right" w:leader="dot" w:pos="9323"/>
            </w:tabs>
            <w:rPr>
              <w:rFonts w:eastAsiaTheme="minorEastAsia"/>
              <w:noProof/>
              <w:lang w:val="en-US"/>
            </w:rPr>
          </w:pPr>
          <w:hyperlink w:anchor="_Toc424539965" w:history="1">
            <w:r w:rsidR="00E04074" w:rsidRPr="00963EEB">
              <w:rPr>
                <w:rStyle w:val="Hyperlink"/>
                <w:noProof/>
              </w:rPr>
              <w:t>5.3</w:t>
            </w:r>
            <w:r w:rsidR="00E04074">
              <w:rPr>
                <w:rFonts w:eastAsiaTheme="minorEastAsia"/>
                <w:noProof/>
                <w:lang w:val="en-US"/>
              </w:rPr>
              <w:tab/>
            </w:r>
            <w:r w:rsidR="00E04074" w:rsidRPr="00963EEB">
              <w:rPr>
                <w:rStyle w:val="Hyperlink"/>
                <w:noProof/>
              </w:rPr>
              <w:t>Training plan</w:t>
            </w:r>
            <w:r w:rsidR="00E04074">
              <w:rPr>
                <w:noProof/>
                <w:webHidden/>
              </w:rPr>
              <w:tab/>
            </w:r>
            <w:r w:rsidR="00E04074">
              <w:rPr>
                <w:noProof/>
                <w:webHidden/>
              </w:rPr>
              <w:fldChar w:fldCharType="begin"/>
            </w:r>
            <w:r w:rsidR="00E04074">
              <w:rPr>
                <w:noProof/>
                <w:webHidden/>
              </w:rPr>
              <w:instrText xml:space="preserve"> PAGEREF _Toc424539965 \h </w:instrText>
            </w:r>
            <w:r w:rsidR="00E04074">
              <w:rPr>
                <w:noProof/>
                <w:webHidden/>
              </w:rPr>
            </w:r>
            <w:r w:rsidR="00E04074">
              <w:rPr>
                <w:noProof/>
                <w:webHidden/>
              </w:rPr>
              <w:fldChar w:fldCharType="separate"/>
            </w:r>
            <w:r w:rsidR="00E04074">
              <w:rPr>
                <w:noProof/>
                <w:webHidden/>
              </w:rPr>
              <w:t>15</w:t>
            </w:r>
            <w:r w:rsidR="00E04074">
              <w:rPr>
                <w:noProof/>
                <w:webHidden/>
              </w:rPr>
              <w:fldChar w:fldCharType="end"/>
            </w:r>
          </w:hyperlink>
        </w:p>
        <w:p w14:paraId="71805450" w14:textId="344F40CC" w:rsidR="00382342" w:rsidRPr="00973B46" w:rsidRDefault="00382342" w:rsidP="00E62378">
          <w:pPr>
            <w:jc w:val="both"/>
          </w:pPr>
          <w:r w:rsidRPr="00973B46">
            <w:rPr>
              <w:b/>
              <w:bCs/>
              <w:noProof/>
            </w:rPr>
            <w:fldChar w:fldCharType="end"/>
          </w:r>
        </w:p>
      </w:sdtContent>
    </w:sdt>
    <w:p w14:paraId="3072E499" w14:textId="77777777" w:rsidR="00382342" w:rsidRPr="00973B46" w:rsidRDefault="00382342" w:rsidP="00E62378">
      <w:pPr>
        <w:jc w:val="both"/>
        <w:rPr>
          <w:rFonts w:cs="Times New Roman"/>
          <w:sz w:val="24"/>
          <w:szCs w:val="24"/>
        </w:rPr>
      </w:pPr>
      <w:r w:rsidRPr="00973B46">
        <w:rPr>
          <w:rFonts w:cs="Times New Roman"/>
          <w:sz w:val="24"/>
          <w:szCs w:val="24"/>
        </w:rPr>
        <w:br w:type="page"/>
      </w:r>
    </w:p>
    <w:p w14:paraId="3F8A33F5" w14:textId="3CDD2347" w:rsidR="00E95198" w:rsidRPr="00973B46" w:rsidRDefault="00E95198" w:rsidP="00E04074">
      <w:pPr>
        <w:pStyle w:val="ListParagraph"/>
        <w:numPr>
          <w:ilvl w:val="0"/>
          <w:numId w:val="6"/>
        </w:numPr>
        <w:pBdr>
          <w:bottom w:val="thinThickSmallGap" w:sz="18" w:space="1" w:color="548DD4" w:themeColor="text2" w:themeTint="99"/>
        </w:pBdr>
        <w:tabs>
          <w:tab w:val="left" w:pos="426"/>
        </w:tabs>
        <w:ind w:left="0" w:firstLine="0"/>
        <w:jc w:val="both"/>
        <w:rPr>
          <w:rFonts w:cs="Times New Roman"/>
          <w:b/>
          <w:bCs/>
          <w:color w:val="548DD4" w:themeColor="text2" w:themeTint="99"/>
          <w:sz w:val="32"/>
          <w:szCs w:val="32"/>
        </w:rPr>
      </w:pPr>
      <w:r w:rsidRPr="00973B46">
        <w:rPr>
          <w:rFonts w:cs="Times New Roman"/>
          <w:b/>
          <w:bCs/>
          <w:color w:val="548DD4" w:themeColor="text2" w:themeTint="99"/>
          <w:sz w:val="32"/>
          <w:szCs w:val="32"/>
        </w:rPr>
        <w:lastRenderedPageBreak/>
        <w:t xml:space="preserve">Main events </w:t>
      </w:r>
    </w:p>
    <w:p w14:paraId="12C12DBE" w14:textId="77777777" w:rsidR="004D61ED" w:rsidRDefault="004D61ED" w:rsidP="00E95198">
      <w:pPr>
        <w:rPr>
          <w:b/>
          <w:u w:val="single"/>
        </w:rPr>
      </w:pPr>
    </w:p>
    <w:p w14:paraId="577DDEF4" w14:textId="77777777" w:rsidR="008D4AE4" w:rsidRPr="00973B46" w:rsidRDefault="008D4AE4" w:rsidP="00E95198">
      <w:pPr>
        <w:rPr>
          <w:b/>
          <w:u w:val="single"/>
        </w:rPr>
      </w:pPr>
      <w:r w:rsidRPr="00973B46">
        <w:rPr>
          <w:b/>
          <w:u w:val="single"/>
        </w:rPr>
        <w:t>WASH cluster meetings / workshops</w:t>
      </w:r>
    </w:p>
    <w:p w14:paraId="12DF1E0B" w14:textId="77777777" w:rsidR="008D4AE4" w:rsidRPr="00973B46" w:rsidRDefault="008D4AE4" w:rsidP="00FC2B64">
      <w:pPr>
        <w:pStyle w:val="ListParagraph"/>
        <w:numPr>
          <w:ilvl w:val="0"/>
          <w:numId w:val="7"/>
        </w:numPr>
      </w:pPr>
      <w:r w:rsidRPr="00973B46">
        <w:t>WASH coordination meeting in NSS on 26</w:t>
      </w:r>
      <w:r w:rsidRPr="006D6588">
        <w:rPr>
          <w:vertAlign w:val="superscript"/>
        </w:rPr>
        <w:t>th</w:t>
      </w:r>
      <w:r w:rsidRPr="00973B46">
        <w:t xml:space="preserve"> may with the participation of 5 WASH focal agencies (SCI, Metta, KBC, KMSS and UNICEF),</w:t>
      </w:r>
    </w:p>
    <w:p w14:paraId="149058F3" w14:textId="77777777" w:rsidR="008D4AE4" w:rsidRPr="00973B46" w:rsidRDefault="008D4AE4" w:rsidP="00FC2B64">
      <w:pPr>
        <w:pStyle w:val="ListParagraph"/>
        <w:numPr>
          <w:ilvl w:val="0"/>
          <w:numId w:val="7"/>
        </w:numPr>
      </w:pPr>
      <w:r w:rsidRPr="00973B46">
        <w:t>One TWG dealing with technical standard and HTWS has been held in Bhamo on 28</w:t>
      </w:r>
      <w:r w:rsidRPr="006D6588">
        <w:rPr>
          <w:vertAlign w:val="superscript"/>
        </w:rPr>
        <w:t>th</w:t>
      </w:r>
      <w:r w:rsidRPr="00973B46">
        <w:t xml:space="preserve"> May 15. 21 staff from governmental authorities (DRD, DOH, RRD and TDC) and humanitarian agencies (Metta, KBC, CESVI, SI, UNHCR and UNOCHA) participated to this Technical Working Group,</w:t>
      </w:r>
    </w:p>
    <w:p w14:paraId="00B12AAA" w14:textId="77777777" w:rsidR="008D4AE4" w:rsidRPr="00973B46" w:rsidRDefault="008D4AE4" w:rsidP="00FC2B64">
      <w:pPr>
        <w:pStyle w:val="ListParagraph"/>
        <w:numPr>
          <w:ilvl w:val="0"/>
          <w:numId w:val="7"/>
        </w:numPr>
      </w:pPr>
      <w:r w:rsidRPr="00973B46">
        <w:t>On 5</w:t>
      </w:r>
      <w:r w:rsidRPr="006D6588">
        <w:rPr>
          <w:vertAlign w:val="superscript"/>
        </w:rPr>
        <w:t>th</w:t>
      </w:r>
      <w:r w:rsidRPr="00973B46">
        <w:t xml:space="preserve"> June, participation of Kachin and NSS WASH cluster team to the half –yearly WASH Thematic Group organized by natio</w:t>
      </w:r>
      <w:bookmarkStart w:id="2" w:name="_GoBack"/>
      <w:bookmarkEnd w:id="2"/>
      <w:r w:rsidRPr="00973B46">
        <w:t>nal DRD authorities in NPT with the support of UNICEF</w:t>
      </w:r>
    </w:p>
    <w:p w14:paraId="27BE5AB4" w14:textId="77777777" w:rsidR="008D4AE4" w:rsidRPr="00DF6C31" w:rsidRDefault="008D4AE4" w:rsidP="00FC2B64">
      <w:pPr>
        <w:pStyle w:val="ListParagraph"/>
        <w:numPr>
          <w:ilvl w:val="0"/>
          <w:numId w:val="7"/>
        </w:numPr>
        <w:rPr>
          <w:color w:val="808080" w:themeColor="background1" w:themeShade="80"/>
        </w:rPr>
      </w:pPr>
      <w:r w:rsidRPr="00DF6C31">
        <w:rPr>
          <w:color w:val="808080" w:themeColor="background1" w:themeShade="80"/>
        </w:rPr>
        <w:t>On 10</w:t>
      </w:r>
      <w:r w:rsidRPr="00DF6C31">
        <w:rPr>
          <w:color w:val="808080" w:themeColor="background1" w:themeShade="80"/>
          <w:vertAlign w:val="superscript"/>
        </w:rPr>
        <w:t>th</w:t>
      </w:r>
      <w:r w:rsidRPr="00DF6C31">
        <w:rPr>
          <w:color w:val="808080" w:themeColor="background1" w:themeShade="80"/>
        </w:rPr>
        <w:t xml:space="preserve"> June, Joint quarterly WASH / Shelter Cluster meeting including 35 participants from 16 Humanitarian agencies and WASH related governmental authorities,</w:t>
      </w:r>
    </w:p>
    <w:p w14:paraId="4CAA85E8" w14:textId="77777777" w:rsidR="008D4AE4" w:rsidRPr="00DF6C31" w:rsidRDefault="008D4AE4" w:rsidP="00FC2B64">
      <w:pPr>
        <w:pStyle w:val="ListParagraph"/>
        <w:numPr>
          <w:ilvl w:val="0"/>
          <w:numId w:val="7"/>
        </w:numPr>
        <w:rPr>
          <w:color w:val="808080" w:themeColor="background1" w:themeShade="80"/>
        </w:rPr>
      </w:pPr>
      <w:r w:rsidRPr="00DF6C31">
        <w:rPr>
          <w:color w:val="808080" w:themeColor="background1" w:themeShade="80"/>
        </w:rPr>
        <w:t>On 11</w:t>
      </w:r>
      <w:r w:rsidRPr="00DF6C31">
        <w:rPr>
          <w:color w:val="808080" w:themeColor="background1" w:themeShade="80"/>
          <w:vertAlign w:val="superscript"/>
        </w:rPr>
        <w:t>th</w:t>
      </w:r>
      <w:r w:rsidRPr="00DF6C31">
        <w:rPr>
          <w:color w:val="808080" w:themeColor="background1" w:themeShade="80"/>
        </w:rPr>
        <w:t xml:space="preserve"> June, mid-term WASH cluster strategic review workshop including 29 participants from 14 humanitarian agencies and WASH related governmental authorities,</w:t>
      </w:r>
    </w:p>
    <w:p w14:paraId="3C06835E" w14:textId="77777777" w:rsidR="006D6588" w:rsidRPr="006D6588" w:rsidRDefault="006D6588" w:rsidP="006D6588">
      <w:pPr>
        <w:rPr>
          <w:color w:val="FF0000"/>
        </w:rPr>
      </w:pPr>
    </w:p>
    <w:p w14:paraId="5C4BAC66" w14:textId="77777777" w:rsidR="008D4AE4" w:rsidRPr="00973B46" w:rsidRDefault="008D4AE4" w:rsidP="00E95198">
      <w:pPr>
        <w:rPr>
          <w:b/>
          <w:u w:val="single"/>
        </w:rPr>
      </w:pPr>
      <w:r w:rsidRPr="00973B46">
        <w:rPr>
          <w:b/>
          <w:u w:val="single"/>
        </w:rPr>
        <w:t>WASH assessment / Field visit monitoring</w:t>
      </w:r>
    </w:p>
    <w:p w14:paraId="5E21ADBA" w14:textId="77777777" w:rsidR="008D4AE4" w:rsidRPr="00973B46" w:rsidRDefault="008D4AE4" w:rsidP="00FC2B64">
      <w:pPr>
        <w:pStyle w:val="ListParagraph"/>
        <w:numPr>
          <w:ilvl w:val="0"/>
          <w:numId w:val="8"/>
        </w:numPr>
      </w:pPr>
      <w:r w:rsidRPr="00973B46">
        <w:t>WASH assessment by the WASH cluster team in IDPs boarding house near Daw Hpone Yang, Bhamo area</w:t>
      </w:r>
    </w:p>
    <w:p w14:paraId="4D12AF42" w14:textId="77777777" w:rsidR="008D4AE4" w:rsidRPr="00973B46" w:rsidRDefault="008D4AE4" w:rsidP="00FC2B64">
      <w:pPr>
        <w:pStyle w:val="ListParagraph"/>
        <w:numPr>
          <w:ilvl w:val="0"/>
          <w:numId w:val="8"/>
        </w:numPr>
      </w:pPr>
      <w:r w:rsidRPr="00973B46">
        <w:t>WASH cluster team participated to a rapid UNICEF led multi-sectorial assessment in Namtit situated in WA region from 28</w:t>
      </w:r>
      <w:r w:rsidRPr="006D6588">
        <w:rPr>
          <w:vertAlign w:val="superscript"/>
        </w:rPr>
        <w:t>th</w:t>
      </w:r>
      <w:r w:rsidRPr="00973B46">
        <w:t xml:space="preserve"> – 30</w:t>
      </w:r>
      <w:r w:rsidRPr="006D6588">
        <w:rPr>
          <w:vertAlign w:val="superscript"/>
        </w:rPr>
        <w:t>th</w:t>
      </w:r>
      <w:r w:rsidRPr="00973B46">
        <w:t xml:space="preserve"> May 15.</w:t>
      </w:r>
    </w:p>
    <w:p w14:paraId="60DA4606" w14:textId="495BF904" w:rsidR="008D4AE4" w:rsidRDefault="008D4AE4" w:rsidP="00FC2B64">
      <w:pPr>
        <w:pStyle w:val="ListParagraph"/>
        <w:numPr>
          <w:ilvl w:val="0"/>
          <w:numId w:val="8"/>
        </w:numPr>
      </w:pPr>
      <w:r w:rsidRPr="00973B46">
        <w:t>Field visit monitoring of national and Kachin NSS WASH cluster team in North Shan</w:t>
      </w:r>
      <w:r w:rsidR="007B4D35">
        <w:t>. One of the main finding of this assessment is that the WASH coordination needs to be reinforced in NSS.</w:t>
      </w:r>
    </w:p>
    <w:p w14:paraId="40F02D82" w14:textId="77777777" w:rsidR="006D6588" w:rsidRPr="007B4D35" w:rsidRDefault="006D6588" w:rsidP="006D6588">
      <w:pPr>
        <w:rPr>
          <w:lang w:val="en-US"/>
        </w:rPr>
      </w:pPr>
    </w:p>
    <w:p w14:paraId="6889AE4A" w14:textId="77777777" w:rsidR="008D4AE4" w:rsidRPr="00973B46" w:rsidRDefault="008D4AE4" w:rsidP="00E95198">
      <w:pPr>
        <w:rPr>
          <w:b/>
          <w:u w:val="single"/>
        </w:rPr>
      </w:pPr>
      <w:r w:rsidRPr="00973B46">
        <w:rPr>
          <w:b/>
          <w:u w:val="single"/>
        </w:rPr>
        <w:t>4W Capacity development</w:t>
      </w:r>
    </w:p>
    <w:p w14:paraId="04F03137" w14:textId="77777777" w:rsidR="008D4AE4" w:rsidRPr="00973B46" w:rsidRDefault="008D4AE4" w:rsidP="00FC2B64">
      <w:pPr>
        <w:pStyle w:val="ListParagraph"/>
        <w:numPr>
          <w:ilvl w:val="0"/>
          <w:numId w:val="9"/>
        </w:numPr>
      </w:pPr>
      <w:r w:rsidRPr="00973B46">
        <w:t>Technical support of wash cluster team to two local partners including proposal development support, data consolidation and analysis, and KAP survey methodology</w:t>
      </w:r>
    </w:p>
    <w:p w14:paraId="0D9CC6C7" w14:textId="77777777" w:rsidR="008D4AE4" w:rsidRPr="00973B46" w:rsidRDefault="008D4AE4" w:rsidP="00FC2B64">
      <w:pPr>
        <w:pStyle w:val="ListParagraph"/>
        <w:numPr>
          <w:ilvl w:val="0"/>
          <w:numId w:val="9"/>
        </w:numPr>
      </w:pPr>
      <w:r w:rsidRPr="00973B46">
        <w:t>Technical inputs have been provided to shelter cluster to incorporate Rain Water Harvesting System (RWHS) with new gutter system for new shelter design.</w:t>
      </w:r>
    </w:p>
    <w:p w14:paraId="528271D2" w14:textId="77777777" w:rsidR="008D4AE4" w:rsidRPr="00973B46" w:rsidRDefault="008D4AE4" w:rsidP="00FC2B64">
      <w:pPr>
        <w:pStyle w:val="ListParagraph"/>
        <w:numPr>
          <w:ilvl w:val="0"/>
          <w:numId w:val="9"/>
        </w:numPr>
      </w:pPr>
      <w:r w:rsidRPr="00973B46">
        <w:t>Training to 12 participants from Shalom, KBC, Metta, KMSS, DRD and DPH teams on KAP process and analysis.</w:t>
      </w:r>
    </w:p>
    <w:p w14:paraId="400B1D1E" w14:textId="77777777" w:rsidR="00E95198" w:rsidRPr="00973B46" w:rsidRDefault="00E95198" w:rsidP="00E95198">
      <w:pPr>
        <w:jc w:val="both"/>
        <w:rPr>
          <w:sz w:val="24"/>
        </w:rPr>
      </w:pPr>
    </w:p>
    <w:p w14:paraId="18D03DA3" w14:textId="77777777" w:rsidR="00E95198" w:rsidRPr="00973B46" w:rsidRDefault="00E95198" w:rsidP="00E95198">
      <w:pPr>
        <w:jc w:val="both"/>
        <w:rPr>
          <w:sz w:val="24"/>
        </w:rPr>
      </w:pPr>
    </w:p>
    <w:p w14:paraId="07D96199" w14:textId="77777777" w:rsidR="00E95198" w:rsidRPr="00973B46" w:rsidRDefault="00E95198" w:rsidP="00E95198">
      <w:pPr>
        <w:jc w:val="both"/>
        <w:rPr>
          <w:sz w:val="24"/>
        </w:rPr>
      </w:pPr>
    </w:p>
    <w:p w14:paraId="3981D3B8" w14:textId="4BCECDEA" w:rsidR="006D6588" w:rsidRDefault="006D6588" w:rsidP="00E95198">
      <w:pPr>
        <w:jc w:val="both"/>
        <w:rPr>
          <w:sz w:val="24"/>
        </w:rPr>
      </w:pPr>
      <w:r>
        <w:rPr>
          <w:sz w:val="24"/>
        </w:rPr>
        <w:br w:type="page"/>
      </w:r>
    </w:p>
    <w:p w14:paraId="6B9B92E2" w14:textId="15F092E9" w:rsidR="00E95198" w:rsidRPr="00973B46" w:rsidRDefault="00E95198" w:rsidP="00E04074">
      <w:pPr>
        <w:pStyle w:val="ListParagraph"/>
        <w:numPr>
          <w:ilvl w:val="0"/>
          <w:numId w:val="6"/>
        </w:numPr>
        <w:pBdr>
          <w:bottom w:val="thinThickSmallGap" w:sz="18" w:space="1" w:color="548DD4" w:themeColor="text2" w:themeTint="99"/>
        </w:pBdr>
        <w:tabs>
          <w:tab w:val="left" w:pos="284"/>
        </w:tabs>
        <w:ind w:left="0" w:firstLine="0"/>
        <w:jc w:val="both"/>
        <w:rPr>
          <w:rFonts w:cs="Times New Roman"/>
          <w:b/>
          <w:bCs/>
          <w:color w:val="548DD4" w:themeColor="text2" w:themeTint="99"/>
          <w:sz w:val="32"/>
          <w:szCs w:val="32"/>
        </w:rPr>
      </w:pPr>
      <w:r w:rsidRPr="00973B46">
        <w:rPr>
          <w:rFonts w:cs="Times New Roman"/>
          <w:b/>
          <w:bCs/>
          <w:color w:val="548DD4" w:themeColor="text2" w:themeTint="99"/>
          <w:sz w:val="32"/>
          <w:szCs w:val="32"/>
        </w:rPr>
        <w:lastRenderedPageBreak/>
        <w:t>Mid-term WASH cluster review</w:t>
      </w:r>
    </w:p>
    <w:p w14:paraId="5BDC83E2" w14:textId="77777777" w:rsidR="00792777" w:rsidRPr="00973B46" w:rsidRDefault="00792777" w:rsidP="006D6588">
      <w:pPr>
        <w:pStyle w:val="Heading1"/>
      </w:pPr>
      <w:bookmarkStart w:id="3" w:name="_Toc424539948"/>
      <w:r w:rsidRPr="00973B46">
        <w:t>Small scale displacements</w:t>
      </w:r>
      <w:bookmarkEnd w:id="3"/>
    </w:p>
    <w:p w14:paraId="4EA23654" w14:textId="2F3EDB2E" w:rsidR="00E95198" w:rsidRPr="00966E93" w:rsidRDefault="00922217" w:rsidP="008D4AE4">
      <w:pPr>
        <w:rPr>
          <w:rFonts w:cs="Times New Roman"/>
        </w:rPr>
      </w:pPr>
      <w:r w:rsidRPr="00966E93">
        <w:rPr>
          <w:rFonts w:cs="Times New Roman"/>
        </w:rPr>
        <w:t>Armed clashes led to the displacement of about 200</w:t>
      </w:r>
      <w:r w:rsidR="000C27BA" w:rsidRPr="00966E93">
        <w:rPr>
          <w:rFonts w:cs="Times New Roman"/>
        </w:rPr>
        <w:t>0</w:t>
      </w:r>
      <w:r w:rsidRPr="00966E93">
        <w:rPr>
          <w:rFonts w:cs="Times New Roman"/>
        </w:rPr>
        <w:t xml:space="preserve"> people in Kachin and NSS since the beginning of 2015</w:t>
      </w:r>
      <w:r w:rsidR="00575C13" w:rsidRPr="00966E93">
        <w:rPr>
          <w:rFonts w:cs="Times New Roman"/>
        </w:rPr>
        <w:t>. The diagram below summarizes the main events over the last 6 months</w:t>
      </w:r>
    </w:p>
    <w:p w14:paraId="34A0A22C" w14:textId="77777777" w:rsidR="00966C76" w:rsidRPr="00973B46" w:rsidRDefault="00966C76" w:rsidP="008D4AE4">
      <w:pPr>
        <w:rPr>
          <w:rFonts w:cs="Times New Roman"/>
          <w:sz w:val="24"/>
          <w:szCs w:val="24"/>
        </w:rPr>
      </w:pPr>
    </w:p>
    <w:p w14:paraId="3DF47548" w14:textId="49E1C8EB" w:rsidR="00792777" w:rsidRPr="00973B46" w:rsidRDefault="00792777" w:rsidP="00E62378">
      <w:pPr>
        <w:jc w:val="both"/>
        <w:rPr>
          <w:rFonts w:cs="Times New Roman"/>
          <w:sz w:val="24"/>
          <w:szCs w:val="24"/>
        </w:rPr>
      </w:pPr>
      <w:r w:rsidRPr="00973B46">
        <w:rPr>
          <w:rFonts w:cs="Times New Roman"/>
          <w:noProof/>
          <w:sz w:val="24"/>
          <w:szCs w:val="24"/>
          <w:lang w:val="en-US"/>
        </w:rPr>
        <w:drawing>
          <wp:inline distT="0" distB="0" distL="0" distR="0" wp14:anchorId="75E5C8A4" wp14:editId="13FE47A8">
            <wp:extent cx="5727939" cy="3416060"/>
            <wp:effectExtent l="0" t="0" r="25400" b="1333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47277C9" w14:textId="77777777" w:rsidR="00406613" w:rsidRPr="00973B46" w:rsidRDefault="00406613" w:rsidP="00E62378">
      <w:pPr>
        <w:jc w:val="both"/>
        <w:rPr>
          <w:rFonts w:cs="Times New Roman"/>
          <w:sz w:val="24"/>
          <w:szCs w:val="24"/>
        </w:rPr>
      </w:pPr>
    </w:p>
    <w:p w14:paraId="2EB7778E" w14:textId="778D5009" w:rsidR="00AD381E" w:rsidRPr="000E077A" w:rsidRDefault="000E077A" w:rsidP="000E077A">
      <w:pPr>
        <w:pStyle w:val="Heading1"/>
      </w:pPr>
      <w:bookmarkStart w:id="4" w:name="_Toc424539949"/>
      <w:r w:rsidRPr="000E077A">
        <w:t xml:space="preserve">Wash projects and </w:t>
      </w:r>
      <w:r w:rsidR="00994EAD">
        <w:t>funding</w:t>
      </w:r>
      <w:bookmarkEnd w:id="4"/>
    </w:p>
    <w:p w14:paraId="5C019194" w14:textId="152F5C02" w:rsidR="00E35B7C" w:rsidRDefault="003E33C6" w:rsidP="003C78E1">
      <w:pPr>
        <w:jc w:val="both"/>
      </w:pPr>
      <w:r>
        <w:t>At the end of June 2015, only 20 IDPs camp out of 152</w:t>
      </w:r>
      <w:r w:rsidR="008342EA">
        <w:t xml:space="preserve"> (13%</w:t>
      </w:r>
      <w:r w:rsidR="003C78E1">
        <w:t>) are</w:t>
      </w:r>
      <w:r>
        <w:t xml:space="preserve"> not targeted by WASH actors. </w:t>
      </w:r>
    </w:p>
    <w:p w14:paraId="63975A88" w14:textId="27983B27" w:rsidR="00E35B7C" w:rsidRDefault="000E077A" w:rsidP="003C78E1">
      <w:pPr>
        <w:jc w:val="both"/>
      </w:pPr>
      <w:r>
        <w:t>I</w:t>
      </w:r>
      <w:r w:rsidR="003E33C6">
        <w:t xml:space="preserve">f no new </w:t>
      </w:r>
      <w:r>
        <w:t xml:space="preserve">additional </w:t>
      </w:r>
      <w:r w:rsidR="003E33C6">
        <w:t>wash projects are developed</w:t>
      </w:r>
      <w:r w:rsidR="008342EA">
        <w:t>,</w:t>
      </w:r>
      <w:r w:rsidR="003E33C6">
        <w:t xml:space="preserve"> the number </w:t>
      </w:r>
      <w:r>
        <w:t xml:space="preserve">of non-WASH targeted camps </w:t>
      </w:r>
      <w:r w:rsidR="003E33C6">
        <w:t xml:space="preserve">will raise to </w:t>
      </w:r>
      <w:r>
        <w:t>37 in July then to 45 in August</w:t>
      </w:r>
      <w:r w:rsidR="008342EA">
        <w:t xml:space="preserve">. </w:t>
      </w:r>
      <w:r w:rsidR="00E35B7C">
        <w:t>However, there are pending WASH projects waiting for approval in about 55 IDPs locations.</w:t>
      </w:r>
    </w:p>
    <w:p w14:paraId="766708A7" w14:textId="77777777" w:rsidR="00E35B7C" w:rsidRDefault="00E35B7C" w:rsidP="00A509B4"/>
    <w:p w14:paraId="1776DE70" w14:textId="16220882" w:rsidR="00A509B4" w:rsidRDefault="00994EAD" w:rsidP="00A509B4">
      <w:r>
        <w:t xml:space="preserve">The graph below provides the changes in terms of WASH funding </w:t>
      </w:r>
      <w:r w:rsidR="008342EA">
        <w:t>in Kachin and NSS</w:t>
      </w:r>
    </w:p>
    <w:p w14:paraId="03445CE3" w14:textId="574FD225" w:rsidR="00994EAD" w:rsidRDefault="00994EAD" w:rsidP="00A509B4">
      <w:r>
        <w:rPr>
          <w:noProof/>
          <w:lang w:val="en-US"/>
        </w:rPr>
        <w:drawing>
          <wp:inline distT="0" distB="0" distL="0" distR="0" wp14:anchorId="2C3DBD12" wp14:editId="20D12C60">
            <wp:extent cx="5926455" cy="1968500"/>
            <wp:effectExtent l="57150" t="76200" r="131445" b="889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5125E6" w14:textId="77777777" w:rsidR="008342EA" w:rsidRDefault="008342EA" w:rsidP="00994EAD">
      <w:pPr>
        <w:rPr>
          <w:rFonts w:ascii="Calibri" w:eastAsia="Times New Roman" w:hAnsi="Calibri" w:cs="Times New Roman"/>
          <w:color w:val="000000"/>
          <w:lang w:val="en-US"/>
        </w:rPr>
      </w:pPr>
    </w:p>
    <w:p w14:paraId="34F118CC" w14:textId="09BF0EF6" w:rsidR="008342EA" w:rsidRPr="008342EA" w:rsidRDefault="008342EA" w:rsidP="008342EA">
      <w:pPr>
        <w:rPr>
          <w:rFonts w:cs="Times New Roman"/>
          <w:b/>
        </w:rPr>
      </w:pPr>
      <w:r w:rsidRPr="008342EA">
        <w:rPr>
          <w:rFonts w:cs="Times New Roman"/>
          <w:b/>
        </w:rPr>
        <w:lastRenderedPageBreak/>
        <w:t xml:space="preserve">The total funds received for 2015 are </w:t>
      </w:r>
      <w:r w:rsidR="00994EAD" w:rsidRPr="008342EA">
        <w:rPr>
          <w:rFonts w:cs="Times New Roman"/>
          <w:b/>
        </w:rPr>
        <w:t>2,478,434</w:t>
      </w:r>
      <w:r w:rsidRPr="008342EA">
        <w:rPr>
          <w:rFonts w:cs="Times New Roman"/>
          <w:b/>
        </w:rPr>
        <w:t xml:space="preserve"> USD. The operational cost of WASH response has been estimated to 9,882,176 USD for 2015 that shows the underfunding of WASH response in Kachin.</w:t>
      </w:r>
    </w:p>
    <w:p w14:paraId="70AC2E6E" w14:textId="77777777" w:rsidR="00994EAD" w:rsidRPr="00A509B4" w:rsidRDefault="00994EAD" w:rsidP="00A509B4"/>
    <w:p w14:paraId="384D7D7C" w14:textId="77777777" w:rsidR="00A509B4" w:rsidRPr="00973B46" w:rsidRDefault="00A509B4" w:rsidP="00A509B4">
      <w:pPr>
        <w:pStyle w:val="Heading1"/>
        <w:spacing w:after="0"/>
      </w:pPr>
      <w:bookmarkStart w:id="5" w:name="_Toc424539950"/>
      <w:r w:rsidRPr="00973B46">
        <w:t>WASH facilities coverage</w:t>
      </w:r>
      <w:bookmarkEnd w:id="5"/>
    </w:p>
    <w:p w14:paraId="540982FC" w14:textId="0200C8D7" w:rsidR="00E87655" w:rsidRPr="00966C76" w:rsidRDefault="00E87655" w:rsidP="00966C76">
      <w:pPr>
        <w:pStyle w:val="Heading2"/>
      </w:pPr>
      <w:bookmarkStart w:id="6" w:name="_Toc424539951"/>
      <w:r w:rsidRPr="00966C76">
        <w:t>Exhaustive and balanced response</w:t>
      </w:r>
      <w:bookmarkEnd w:id="6"/>
      <w:r w:rsidRPr="00966C76">
        <w:t xml:space="preserve"> </w:t>
      </w:r>
    </w:p>
    <w:p w14:paraId="4F72492B" w14:textId="2C145969" w:rsidR="00AD381E" w:rsidRPr="00966E93" w:rsidRDefault="00AD381E" w:rsidP="00E62378">
      <w:pPr>
        <w:jc w:val="both"/>
        <w:rPr>
          <w:color w:val="000000"/>
        </w:rPr>
      </w:pPr>
      <w:r w:rsidRPr="00966E93">
        <w:rPr>
          <w:rFonts w:cs="Times New Roman"/>
        </w:rPr>
        <w:t xml:space="preserve">More than four years following the conflict, the quantitative water and sanitation facilities coverage reached its peak. The field constraints </w:t>
      </w:r>
      <w:r w:rsidR="003B318F" w:rsidRPr="00966E93">
        <w:rPr>
          <w:rFonts w:cs="Times New Roman"/>
        </w:rPr>
        <w:t>(land availability and ownership issues</w:t>
      </w:r>
      <w:r w:rsidR="00A404C2" w:rsidRPr="00966E93">
        <w:rPr>
          <w:rFonts w:cs="Times New Roman"/>
        </w:rPr>
        <w:t>, socio-cultural background, technical</w:t>
      </w:r>
      <w:r w:rsidR="003B318F" w:rsidRPr="00966E93">
        <w:rPr>
          <w:rFonts w:cs="Times New Roman"/>
        </w:rPr>
        <w:t xml:space="preserve"> considerations) </w:t>
      </w:r>
      <w:r w:rsidRPr="00966E93">
        <w:rPr>
          <w:rFonts w:cs="Times New Roman"/>
        </w:rPr>
        <w:t xml:space="preserve">prevent </w:t>
      </w:r>
      <w:r w:rsidR="00E87655" w:rsidRPr="00966E93">
        <w:rPr>
          <w:rFonts w:cs="Times New Roman"/>
        </w:rPr>
        <w:t xml:space="preserve">today </w:t>
      </w:r>
      <w:r w:rsidRPr="00966E93">
        <w:rPr>
          <w:rFonts w:cs="Times New Roman"/>
        </w:rPr>
        <w:t xml:space="preserve">from </w:t>
      </w:r>
      <w:r w:rsidR="00321DB7" w:rsidRPr="00966E93">
        <w:rPr>
          <w:rFonts w:cs="Times New Roman"/>
        </w:rPr>
        <w:t>constructi</w:t>
      </w:r>
      <w:r w:rsidR="00E87655" w:rsidRPr="00966E93">
        <w:rPr>
          <w:rFonts w:cs="Times New Roman"/>
        </w:rPr>
        <w:t>ng</w:t>
      </w:r>
      <w:r w:rsidRPr="00966E93">
        <w:rPr>
          <w:rFonts w:cs="Times New Roman"/>
        </w:rPr>
        <w:t xml:space="preserve"> more facilities to reach </w:t>
      </w:r>
      <w:r w:rsidR="00E87655" w:rsidRPr="00966E93">
        <w:rPr>
          <w:rFonts w:cs="Times New Roman"/>
        </w:rPr>
        <w:t>a</w:t>
      </w:r>
      <w:r w:rsidRPr="00966E93">
        <w:rPr>
          <w:rFonts w:cs="Times New Roman"/>
        </w:rPr>
        <w:t xml:space="preserve"> theoretical 100% coverage</w:t>
      </w:r>
      <w:r w:rsidR="00E87655" w:rsidRPr="00966E93">
        <w:rPr>
          <w:color w:val="000000"/>
        </w:rPr>
        <w:t>.</w:t>
      </w:r>
    </w:p>
    <w:p w14:paraId="1D0FBEC4" w14:textId="77777777" w:rsidR="00966C76" w:rsidRPr="00973B46" w:rsidRDefault="00966C76" w:rsidP="00E62378">
      <w:pPr>
        <w:jc w:val="both"/>
        <w:rPr>
          <w:color w:val="000000"/>
          <w:sz w:val="27"/>
          <w:szCs w:val="27"/>
        </w:rPr>
      </w:pPr>
    </w:p>
    <w:p w14:paraId="6E6DD481" w14:textId="77777777" w:rsidR="00AD381E" w:rsidRPr="00973B46" w:rsidRDefault="00AD381E" w:rsidP="003C78E1">
      <w:pPr>
        <w:jc w:val="center"/>
        <w:rPr>
          <w:rFonts w:cs="Times New Roman"/>
          <w:sz w:val="24"/>
          <w:szCs w:val="24"/>
        </w:rPr>
      </w:pPr>
      <w:r w:rsidRPr="00973B46">
        <w:rPr>
          <w:rFonts w:cs="Times New Roman"/>
          <w:noProof/>
          <w:sz w:val="24"/>
          <w:szCs w:val="24"/>
          <w:lang w:val="en-US"/>
        </w:rPr>
        <w:drawing>
          <wp:inline distT="0" distB="0" distL="0" distR="0" wp14:anchorId="2F489F1A" wp14:editId="100C783F">
            <wp:extent cx="5325407" cy="202720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1293" cy="2048481"/>
                    </a:xfrm>
                    <a:prstGeom prst="rect">
                      <a:avLst/>
                    </a:prstGeom>
                    <a:noFill/>
                  </pic:spPr>
                </pic:pic>
              </a:graphicData>
            </a:graphic>
          </wp:inline>
        </w:drawing>
      </w:r>
    </w:p>
    <w:p w14:paraId="3EE65317" w14:textId="77777777" w:rsidR="000E077A" w:rsidRDefault="000E077A" w:rsidP="00E62378">
      <w:pPr>
        <w:jc w:val="both"/>
        <w:rPr>
          <w:rFonts w:cs="Times New Roman"/>
        </w:rPr>
      </w:pPr>
    </w:p>
    <w:p w14:paraId="067E498F" w14:textId="77777777" w:rsidR="00AD381E" w:rsidRPr="00966E93" w:rsidRDefault="00AD381E" w:rsidP="00E62378">
      <w:pPr>
        <w:jc w:val="both"/>
        <w:rPr>
          <w:rFonts w:cs="Times New Roman"/>
        </w:rPr>
      </w:pPr>
      <w:r w:rsidRPr="00966E93">
        <w:rPr>
          <w:rFonts w:cs="Times New Roman"/>
        </w:rPr>
        <w:t>Although slight differences in terms water and sanitation coverage can be observed</w:t>
      </w:r>
      <w:r w:rsidRPr="00966E93">
        <w:rPr>
          <w:rFonts w:cs="Times New Roman"/>
          <w:b/>
        </w:rPr>
        <w:t>, the WASH response is balanced and there are no significant discrepancies between</w:t>
      </w:r>
      <w:r w:rsidRPr="00966E93">
        <w:rPr>
          <w:rFonts w:cs="Times New Roman"/>
        </w:rPr>
        <w:t>:</w:t>
      </w:r>
    </w:p>
    <w:p w14:paraId="35D8AD9E" w14:textId="77777777" w:rsidR="00AD381E" w:rsidRPr="00966E93" w:rsidRDefault="00AD381E" w:rsidP="00FC2B64">
      <w:pPr>
        <w:pStyle w:val="ListParagraph"/>
        <w:numPr>
          <w:ilvl w:val="0"/>
          <w:numId w:val="2"/>
        </w:numPr>
        <w:spacing w:line="276" w:lineRule="auto"/>
        <w:jc w:val="both"/>
        <w:rPr>
          <w:rFonts w:cs="Times New Roman"/>
        </w:rPr>
      </w:pPr>
      <w:r w:rsidRPr="00966E93">
        <w:rPr>
          <w:rFonts w:cs="Times New Roman"/>
        </w:rPr>
        <w:t>GCA and NGA,</w:t>
      </w:r>
    </w:p>
    <w:p w14:paraId="548968DA" w14:textId="77777777" w:rsidR="00AD381E" w:rsidRPr="00966E93" w:rsidRDefault="00AD381E" w:rsidP="00FC2B64">
      <w:pPr>
        <w:pStyle w:val="ListParagraph"/>
        <w:numPr>
          <w:ilvl w:val="0"/>
          <w:numId w:val="2"/>
        </w:numPr>
        <w:spacing w:line="276" w:lineRule="auto"/>
        <w:jc w:val="both"/>
        <w:rPr>
          <w:rFonts w:cs="Times New Roman"/>
        </w:rPr>
      </w:pPr>
      <w:r w:rsidRPr="00966E93">
        <w:rPr>
          <w:rFonts w:cs="Times New Roman"/>
        </w:rPr>
        <w:t>Rural and urban areas,</w:t>
      </w:r>
    </w:p>
    <w:p w14:paraId="368866F6" w14:textId="77777777" w:rsidR="00AD381E" w:rsidRPr="00966E93" w:rsidRDefault="00AD381E" w:rsidP="00FC2B64">
      <w:pPr>
        <w:pStyle w:val="ListParagraph"/>
        <w:numPr>
          <w:ilvl w:val="0"/>
          <w:numId w:val="2"/>
        </w:numPr>
        <w:spacing w:line="276" w:lineRule="auto"/>
        <w:jc w:val="both"/>
        <w:rPr>
          <w:rFonts w:cs="Times New Roman"/>
        </w:rPr>
      </w:pPr>
      <w:r w:rsidRPr="00966E93">
        <w:rPr>
          <w:rFonts w:cs="Times New Roman"/>
        </w:rPr>
        <w:t>Small, medium, large, big, massive camps,</w:t>
      </w:r>
    </w:p>
    <w:p w14:paraId="29E2B732" w14:textId="77777777" w:rsidR="00AD381E" w:rsidRPr="00966E93" w:rsidRDefault="00AD381E" w:rsidP="00FC2B64">
      <w:pPr>
        <w:pStyle w:val="ListParagraph"/>
        <w:numPr>
          <w:ilvl w:val="0"/>
          <w:numId w:val="2"/>
        </w:numPr>
        <w:spacing w:line="276" w:lineRule="auto"/>
        <w:jc w:val="both"/>
        <w:rPr>
          <w:rFonts w:cs="Times New Roman"/>
        </w:rPr>
      </w:pPr>
      <w:r w:rsidRPr="00966E93">
        <w:rPr>
          <w:rFonts w:cs="Times New Roman"/>
        </w:rPr>
        <w:t>the 10 geographical clusters defined by WASH cluster,</w:t>
      </w:r>
    </w:p>
    <w:p w14:paraId="799ACC1B" w14:textId="77777777" w:rsidR="00AD381E" w:rsidRPr="00966E93" w:rsidRDefault="00AD381E" w:rsidP="00FC2B64">
      <w:pPr>
        <w:pStyle w:val="ListParagraph"/>
        <w:numPr>
          <w:ilvl w:val="0"/>
          <w:numId w:val="2"/>
        </w:numPr>
        <w:spacing w:line="276" w:lineRule="auto"/>
        <w:jc w:val="both"/>
        <w:rPr>
          <w:rFonts w:cs="Times New Roman"/>
        </w:rPr>
      </w:pPr>
      <w:r w:rsidRPr="00966E93">
        <w:rPr>
          <w:rFonts w:cs="Times New Roman"/>
        </w:rPr>
        <w:t>the 18 townships affected by the crisis</w:t>
      </w:r>
    </w:p>
    <w:p w14:paraId="42952AEF" w14:textId="77777777" w:rsidR="00AD381E" w:rsidRPr="00966E93" w:rsidRDefault="00AD381E" w:rsidP="00FC2B64">
      <w:pPr>
        <w:pStyle w:val="ListParagraph"/>
        <w:numPr>
          <w:ilvl w:val="0"/>
          <w:numId w:val="2"/>
        </w:numPr>
        <w:spacing w:line="276" w:lineRule="auto"/>
        <w:jc w:val="both"/>
        <w:rPr>
          <w:rFonts w:cs="Times New Roman"/>
        </w:rPr>
      </w:pPr>
      <w:r w:rsidRPr="00966E93">
        <w:rPr>
          <w:rFonts w:cs="Times New Roman"/>
        </w:rPr>
        <w:t>Hard to reach areas and accessible areas</w:t>
      </w:r>
    </w:p>
    <w:p w14:paraId="77A97965" w14:textId="77777777" w:rsidR="00A404C2" w:rsidRPr="00966E93" w:rsidRDefault="00A404C2" w:rsidP="00E62378">
      <w:pPr>
        <w:jc w:val="both"/>
        <w:rPr>
          <w:rFonts w:cs="Times New Roman"/>
        </w:rPr>
      </w:pPr>
    </w:p>
    <w:p w14:paraId="42C16700" w14:textId="290B6BDB" w:rsidR="006E4648" w:rsidRPr="00966E93" w:rsidRDefault="00A404C2" w:rsidP="00E62378">
      <w:pPr>
        <w:jc w:val="both"/>
        <w:rPr>
          <w:rFonts w:cs="Times New Roman"/>
          <w:b/>
        </w:rPr>
      </w:pPr>
      <w:r w:rsidRPr="00966E93">
        <w:rPr>
          <w:rFonts w:cs="Times New Roman"/>
          <w:b/>
        </w:rPr>
        <w:t>There are therefore no significant needs for WASH facilities construction in Kachin and NSS except residual needs.</w:t>
      </w:r>
      <w:r w:rsidR="003C78E1">
        <w:rPr>
          <w:rFonts w:cs="Times New Roman"/>
          <w:b/>
        </w:rPr>
        <w:t xml:space="preserve"> However the second semester of 2015 and 2016 risk to face camp relocation, due to the ending of the land (see chapter </w:t>
      </w:r>
      <w:hyperlink w:anchor="_WASH_and_Shelter" w:history="1">
        <w:r w:rsidR="003C78E1" w:rsidRPr="003C78E1">
          <w:rPr>
            <w:rStyle w:val="Hyperlink"/>
            <w:rFonts w:cs="Times New Roman"/>
            <w:b/>
          </w:rPr>
          <w:t>Shelter and Wash needs</w:t>
        </w:r>
      </w:hyperlink>
      <w:r w:rsidR="003C78E1">
        <w:rPr>
          <w:rFonts w:cs="Times New Roman"/>
          <w:b/>
        </w:rPr>
        <w:t>)</w:t>
      </w:r>
    </w:p>
    <w:p w14:paraId="64B60979" w14:textId="77777777" w:rsidR="006E4648" w:rsidRPr="00973B46" w:rsidRDefault="006E4648" w:rsidP="00E62378">
      <w:pPr>
        <w:jc w:val="both"/>
        <w:rPr>
          <w:rFonts w:cs="Times New Roman"/>
          <w:sz w:val="24"/>
          <w:szCs w:val="24"/>
        </w:rPr>
      </w:pPr>
    </w:p>
    <w:p w14:paraId="690BA8EF" w14:textId="2F09B451" w:rsidR="000A34E7" w:rsidRPr="00973B46" w:rsidRDefault="000A34E7" w:rsidP="000D3725">
      <w:pPr>
        <w:pStyle w:val="Heading1"/>
      </w:pPr>
      <w:bookmarkStart w:id="7" w:name="_Toc424539952"/>
      <w:r w:rsidRPr="00973B46">
        <w:t>Residual addressable needs</w:t>
      </w:r>
      <w:bookmarkEnd w:id="7"/>
    </w:p>
    <w:p w14:paraId="4C15EA02" w14:textId="1099509B" w:rsidR="004F3CAB" w:rsidRPr="00966E93" w:rsidRDefault="006B2983" w:rsidP="00E62378">
      <w:pPr>
        <w:jc w:val="both"/>
        <w:rPr>
          <w:rFonts w:cs="Times New Roman"/>
        </w:rPr>
      </w:pPr>
      <w:r w:rsidRPr="00966E93">
        <w:rPr>
          <w:rFonts w:cs="Times New Roman"/>
        </w:rPr>
        <w:t>Some few r</w:t>
      </w:r>
      <w:r w:rsidR="00AD381E" w:rsidRPr="00966E93">
        <w:rPr>
          <w:rFonts w:cs="Times New Roman"/>
        </w:rPr>
        <w:t xml:space="preserve">esidual </w:t>
      </w:r>
      <w:r w:rsidR="00E87655" w:rsidRPr="00966E93">
        <w:rPr>
          <w:rFonts w:cs="Times New Roman"/>
        </w:rPr>
        <w:t xml:space="preserve">addressable </w:t>
      </w:r>
      <w:r w:rsidR="00AD381E" w:rsidRPr="00966E93">
        <w:rPr>
          <w:rFonts w:cs="Times New Roman"/>
        </w:rPr>
        <w:t>gaps of WASH infrastructures</w:t>
      </w:r>
      <w:r w:rsidRPr="00966E93">
        <w:rPr>
          <w:rFonts w:cs="Times New Roman"/>
        </w:rPr>
        <w:t xml:space="preserve"> remain </w:t>
      </w:r>
      <w:r w:rsidR="00701F16" w:rsidRPr="00966E93">
        <w:rPr>
          <w:rFonts w:cs="Times New Roman"/>
        </w:rPr>
        <w:t xml:space="preserve">due to a combination of factors </w:t>
      </w:r>
      <w:r w:rsidR="00241B4C" w:rsidRPr="00966E93">
        <w:rPr>
          <w:rFonts w:cs="Times New Roman"/>
        </w:rPr>
        <w:t>including i</w:t>
      </w:r>
      <w:r w:rsidR="00E87655" w:rsidRPr="00966E93">
        <w:rPr>
          <w:rFonts w:cs="Times New Roman"/>
        </w:rPr>
        <w:t>nsufficient previous WASH funding,</w:t>
      </w:r>
      <w:r w:rsidR="00241B4C" w:rsidRPr="00966E93">
        <w:rPr>
          <w:rFonts w:cs="Times New Roman"/>
        </w:rPr>
        <w:t xml:space="preserve"> d</w:t>
      </w:r>
      <w:r w:rsidR="00E87655" w:rsidRPr="00966E93">
        <w:rPr>
          <w:rFonts w:cs="Times New Roman"/>
        </w:rPr>
        <w:t>ifficulties of access</w:t>
      </w:r>
      <w:r w:rsidR="00701F16" w:rsidRPr="00966E93">
        <w:rPr>
          <w:rFonts w:cs="Times New Roman"/>
        </w:rPr>
        <w:t xml:space="preserve"> to intervention areas,</w:t>
      </w:r>
      <w:r w:rsidR="00241B4C" w:rsidRPr="00966E93">
        <w:rPr>
          <w:rFonts w:cs="Times New Roman"/>
        </w:rPr>
        <w:t xml:space="preserve"> and c</w:t>
      </w:r>
      <w:r w:rsidR="00E87655" w:rsidRPr="00966E93">
        <w:rPr>
          <w:rFonts w:cs="Times New Roman"/>
        </w:rPr>
        <w:t>hanging overall humanitarian situation (displacements, increase of IDPs number</w:t>
      </w:r>
      <w:r w:rsidR="00701F16" w:rsidRPr="00966E93">
        <w:rPr>
          <w:rFonts w:cs="Times New Roman"/>
        </w:rPr>
        <w:t>, and decongestion of IDPs camps</w:t>
      </w:r>
      <w:r w:rsidR="00E87655" w:rsidRPr="00966E93">
        <w:rPr>
          <w:rFonts w:cs="Times New Roman"/>
        </w:rPr>
        <w:t>….)</w:t>
      </w:r>
    </w:p>
    <w:p w14:paraId="0E617D06" w14:textId="77777777" w:rsidR="00A404C2" w:rsidRPr="00966E93" w:rsidRDefault="00A404C2" w:rsidP="00E62378">
      <w:pPr>
        <w:jc w:val="both"/>
        <w:rPr>
          <w:rFonts w:cs="Times New Roman"/>
        </w:rPr>
      </w:pPr>
    </w:p>
    <w:p w14:paraId="2839C0BD" w14:textId="64DAF35D" w:rsidR="00241B4C" w:rsidRPr="00966E93" w:rsidRDefault="00241B4C" w:rsidP="00E62378">
      <w:pPr>
        <w:jc w:val="both"/>
        <w:rPr>
          <w:rFonts w:cs="Times New Roman"/>
        </w:rPr>
      </w:pPr>
      <w:r w:rsidRPr="00966E93">
        <w:rPr>
          <w:rFonts w:cs="Times New Roman"/>
        </w:rPr>
        <w:t>The table</w:t>
      </w:r>
      <w:r w:rsidR="00A404C2" w:rsidRPr="00966E93">
        <w:rPr>
          <w:rFonts w:cs="Times New Roman"/>
        </w:rPr>
        <w:t>s</w:t>
      </w:r>
      <w:r w:rsidRPr="00966E93">
        <w:rPr>
          <w:rFonts w:cs="Times New Roman"/>
        </w:rPr>
        <w:t xml:space="preserve"> below provides </w:t>
      </w:r>
      <w:r w:rsidR="003B318F" w:rsidRPr="00966E93">
        <w:rPr>
          <w:rFonts w:cs="Times New Roman"/>
          <w:b/>
        </w:rPr>
        <w:t>an estimation</w:t>
      </w:r>
      <w:r w:rsidR="003B318F" w:rsidRPr="00966E93">
        <w:rPr>
          <w:rFonts w:cs="Times New Roman"/>
        </w:rPr>
        <w:t xml:space="preserve"> of </w:t>
      </w:r>
      <w:r w:rsidRPr="00966E93">
        <w:rPr>
          <w:rFonts w:cs="Times New Roman"/>
        </w:rPr>
        <w:t xml:space="preserve">the </w:t>
      </w:r>
      <w:r w:rsidR="00BA5E11" w:rsidRPr="00966E93">
        <w:rPr>
          <w:rFonts w:cs="Times New Roman"/>
        </w:rPr>
        <w:t>current unaddressed remaining</w:t>
      </w:r>
      <w:r w:rsidRPr="00966E93">
        <w:rPr>
          <w:rFonts w:cs="Times New Roman"/>
        </w:rPr>
        <w:t xml:space="preserve"> needs</w:t>
      </w:r>
      <w:r w:rsidR="0003402A" w:rsidRPr="00966E93">
        <w:rPr>
          <w:rFonts w:cs="Times New Roman"/>
        </w:rPr>
        <w:t xml:space="preserve"> for two</w:t>
      </w:r>
      <w:r w:rsidR="00A404C2" w:rsidRPr="00966E93">
        <w:rPr>
          <w:rFonts w:cs="Times New Roman"/>
        </w:rPr>
        <w:t xml:space="preserve"> main Water and sanitation facilitates</w:t>
      </w:r>
      <w:r w:rsidR="0003402A" w:rsidRPr="00966E93">
        <w:rPr>
          <w:rFonts w:cs="Times New Roman"/>
        </w:rPr>
        <w:t xml:space="preserve"> (latrines and GFS) </w:t>
      </w:r>
      <w:r w:rsidRPr="00966E93">
        <w:rPr>
          <w:rFonts w:cs="Times New Roman"/>
        </w:rPr>
        <w:t xml:space="preserve">based on </w:t>
      </w:r>
      <w:r w:rsidR="009F2DE2" w:rsidRPr="00966E93">
        <w:rPr>
          <w:rFonts w:cs="Times New Roman"/>
        </w:rPr>
        <w:t xml:space="preserve">2015 </w:t>
      </w:r>
      <w:r w:rsidRPr="00966E93">
        <w:rPr>
          <w:rFonts w:cs="Times New Roman"/>
        </w:rPr>
        <w:t xml:space="preserve">4W June matrix, bilateral discussions with </w:t>
      </w:r>
      <w:r w:rsidRPr="00966E93">
        <w:rPr>
          <w:rFonts w:cs="Times New Roman"/>
        </w:rPr>
        <w:lastRenderedPageBreak/>
        <w:t>concerned WASH focal agencies and WASH cluster field monitoring visits</w:t>
      </w:r>
      <w:r w:rsidR="00BA5E11" w:rsidRPr="00966E93">
        <w:rPr>
          <w:rFonts w:cs="Times New Roman"/>
        </w:rPr>
        <w:t>. The locations where needs have been identified but where there is an on-going or will be a WASH project are not mentioned here.</w:t>
      </w:r>
      <w:r w:rsidR="003B318F" w:rsidRPr="00966E93">
        <w:rPr>
          <w:rFonts w:cs="Times New Roman"/>
        </w:rPr>
        <w:t xml:space="preserve"> </w:t>
      </w:r>
    </w:p>
    <w:p w14:paraId="62C1CD55" w14:textId="77777777" w:rsidR="003B318F" w:rsidRPr="00973B46" w:rsidRDefault="003B318F" w:rsidP="00E62378">
      <w:pPr>
        <w:jc w:val="both"/>
        <w:rPr>
          <w:rFonts w:cs="Times New Roman"/>
          <w:sz w:val="24"/>
          <w:szCs w:val="24"/>
        </w:rPr>
      </w:pPr>
    </w:p>
    <w:p w14:paraId="2E234CC4" w14:textId="3818B4A5" w:rsidR="00241B4C" w:rsidRPr="00973B46" w:rsidRDefault="00AB2D84" w:rsidP="000D3725">
      <w:pPr>
        <w:pStyle w:val="Heading2"/>
      </w:pPr>
      <w:bookmarkStart w:id="8" w:name="_Toc424539953"/>
      <w:r w:rsidRPr="00973B46">
        <w:t>L</w:t>
      </w:r>
      <w:r w:rsidR="00E63B11" w:rsidRPr="00973B46">
        <w:t>atrines</w:t>
      </w:r>
      <w:bookmarkEnd w:id="8"/>
    </w:p>
    <w:p w14:paraId="26D6FC21" w14:textId="54E97A96" w:rsidR="00AB2D84" w:rsidRPr="00973B46" w:rsidRDefault="00AB2D84" w:rsidP="00973B46">
      <w:pPr>
        <w:jc w:val="both"/>
        <w:rPr>
          <w:lang w:val="en-US"/>
        </w:rPr>
      </w:pPr>
      <w:r w:rsidRPr="00973B46">
        <w:rPr>
          <w:lang w:val="en-US"/>
        </w:rPr>
        <w:t>In some locations of Kachin and NSS such mountainous</w:t>
      </w:r>
      <w:r w:rsidR="00EC5452">
        <w:rPr>
          <w:lang w:val="en-US"/>
        </w:rPr>
        <w:t xml:space="preserve"> areas, </w:t>
      </w:r>
      <w:r w:rsidRPr="00973B46">
        <w:rPr>
          <w:lang w:val="en-US"/>
        </w:rPr>
        <w:t xml:space="preserve">areas near china border where construction materials are expensive, </w:t>
      </w:r>
      <w:r w:rsidR="00EC5452">
        <w:rPr>
          <w:lang w:val="en-US"/>
        </w:rPr>
        <w:t xml:space="preserve">locations with individual HH latrines, </w:t>
      </w:r>
      <w:r w:rsidRPr="00973B46">
        <w:rPr>
          <w:lang w:val="en-US"/>
        </w:rPr>
        <w:t xml:space="preserve">the construction of semi-permanent latrines is not possible or relevant. </w:t>
      </w:r>
      <w:r w:rsidR="00883638">
        <w:rPr>
          <w:lang w:val="en-US"/>
        </w:rPr>
        <w:t xml:space="preserve">Therefore it is not possible to promote semi-permanent latrines everywhere and notably within these settings. Instead, </w:t>
      </w:r>
      <w:r w:rsidR="00EC5452">
        <w:rPr>
          <w:lang w:val="en-US"/>
        </w:rPr>
        <w:t xml:space="preserve">the concept </w:t>
      </w:r>
      <w:r w:rsidR="003C78E1">
        <w:rPr>
          <w:lang w:val="en-US"/>
        </w:rPr>
        <w:t>“village</w:t>
      </w:r>
      <w:r w:rsidR="003C78E1">
        <w:rPr>
          <w:lang w:val="en-US"/>
        </w:rPr>
        <w:t xml:space="preserve"> </w:t>
      </w:r>
      <w:r w:rsidR="00883638">
        <w:rPr>
          <w:lang w:val="en-US"/>
        </w:rPr>
        <w:t>latrines</w:t>
      </w:r>
      <w:r w:rsidR="003C78E1">
        <w:rPr>
          <w:lang w:val="en-US"/>
        </w:rPr>
        <w:t>, equipped with banmboo pit, and mainly build with local materials,</w:t>
      </w:r>
      <w:r w:rsidR="00883638">
        <w:rPr>
          <w:lang w:val="en-US"/>
        </w:rPr>
        <w:t xml:space="preserve"> is considered. The below </w:t>
      </w:r>
      <w:r w:rsidRPr="00973B46">
        <w:rPr>
          <w:lang w:val="en-US"/>
        </w:rPr>
        <w:t>estimation of</w:t>
      </w:r>
      <w:r w:rsidR="00883638">
        <w:rPr>
          <w:lang w:val="en-US"/>
        </w:rPr>
        <w:t xml:space="preserve"> remaining</w:t>
      </w:r>
      <w:r w:rsidRPr="00973B46">
        <w:rPr>
          <w:lang w:val="en-US"/>
        </w:rPr>
        <w:t xml:space="preserve"> latrines needs </w:t>
      </w:r>
      <w:r w:rsidR="00883638">
        <w:rPr>
          <w:lang w:val="en-US"/>
        </w:rPr>
        <w:t>take into account this fact.</w:t>
      </w:r>
    </w:p>
    <w:p w14:paraId="0F446A26" w14:textId="31210674" w:rsidR="009F2DE2" w:rsidRPr="00973B46" w:rsidRDefault="009F2DE2" w:rsidP="00973B46">
      <w:pPr>
        <w:jc w:val="both"/>
      </w:pPr>
      <w:r w:rsidRPr="00973B46">
        <w:t xml:space="preserve">This estimation provides a </w:t>
      </w:r>
      <w:r w:rsidRPr="00973B46">
        <w:rPr>
          <w:b/>
        </w:rPr>
        <w:t>total number of 86 latrines needed</w:t>
      </w:r>
      <w:r w:rsidR="00883638">
        <w:rPr>
          <w:b/>
        </w:rPr>
        <w:t xml:space="preserve"> in 9 IDPs camps.</w:t>
      </w:r>
      <w:r w:rsidRPr="00973B46">
        <w:t xml:space="preserve"> </w:t>
      </w:r>
      <w:r w:rsidR="00883638">
        <w:t xml:space="preserve">There are pending </w:t>
      </w:r>
      <w:r w:rsidRPr="00973B46">
        <w:t>WASH proposals in these 9 locations located in 5 different townships. Three out of these 9 locations are located in hard to reach areas.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869"/>
        <w:gridCol w:w="1059"/>
        <w:gridCol w:w="1059"/>
        <w:gridCol w:w="1108"/>
        <w:gridCol w:w="1050"/>
        <w:gridCol w:w="1044"/>
      </w:tblGrid>
      <w:tr w:rsidR="00784A8F" w:rsidRPr="00973B46" w14:paraId="6C5A28F3" w14:textId="77777777" w:rsidTr="003C78E1">
        <w:trPr>
          <w:trHeight w:val="482"/>
          <w:jc w:val="center"/>
        </w:trPr>
        <w:tc>
          <w:tcPr>
            <w:tcW w:w="608" w:type="pct"/>
            <w:shd w:val="clear" w:color="auto" w:fill="DBE5F1" w:themeFill="accent1" w:themeFillTint="33"/>
            <w:vAlign w:val="center"/>
            <w:hideMark/>
          </w:tcPr>
          <w:p w14:paraId="3FFB67F8" w14:textId="77777777" w:rsidR="00784A8F" w:rsidRPr="00973B46" w:rsidRDefault="00784A8F" w:rsidP="00E62378">
            <w:pPr>
              <w:jc w:val="both"/>
              <w:rPr>
                <w:rFonts w:eastAsia="Times New Roman" w:cs="Times New Roman"/>
                <w:b/>
                <w:bCs/>
                <w:color w:val="000000"/>
                <w:sz w:val="16"/>
                <w:szCs w:val="16"/>
                <w:lang w:val="en-US"/>
              </w:rPr>
            </w:pPr>
            <w:r w:rsidRPr="00973B46">
              <w:rPr>
                <w:rFonts w:eastAsia="Times New Roman" w:cs="Times New Roman"/>
                <w:b/>
                <w:bCs/>
                <w:color w:val="000000"/>
                <w:sz w:val="16"/>
                <w:szCs w:val="16"/>
                <w:lang w:val="en-US"/>
              </w:rPr>
              <w:t>Township</w:t>
            </w:r>
          </w:p>
        </w:tc>
        <w:tc>
          <w:tcPr>
            <w:tcW w:w="1539" w:type="pct"/>
            <w:shd w:val="clear" w:color="auto" w:fill="DBE5F1" w:themeFill="accent1" w:themeFillTint="33"/>
            <w:vAlign w:val="center"/>
            <w:hideMark/>
          </w:tcPr>
          <w:p w14:paraId="2AD07A66" w14:textId="77777777" w:rsidR="00784A8F" w:rsidRPr="00973B46" w:rsidRDefault="00784A8F" w:rsidP="00E62378">
            <w:pPr>
              <w:jc w:val="both"/>
              <w:rPr>
                <w:rFonts w:eastAsia="Times New Roman" w:cs="Times New Roman"/>
                <w:b/>
                <w:bCs/>
                <w:color w:val="000000"/>
                <w:sz w:val="16"/>
                <w:szCs w:val="16"/>
                <w:lang w:val="en-US"/>
              </w:rPr>
            </w:pPr>
            <w:r w:rsidRPr="00973B46">
              <w:rPr>
                <w:rFonts w:eastAsia="Times New Roman" w:cs="Times New Roman"/>
                <w:b/>
                <w:bCs/>
                <w:color w:val="000000"/>
                <w:sz w:val="16"/>
                <w:szCs w:val="16"/>
                <w:lang w:val="en-US"/>
              </w:rPr>
              <w:t>Site</w:t>
            </w:r>
          </w:p>
        </w:tc>
        <w:tc>
          <w:tcPr>
            <w:tcW w:w="568" w:type="pct"/>
            <w:shd w:val="clear" w:color="auto" w:fill="DBE5F1" w:themeFill="accent1" w:themeFillTint="33"/>
            <w:vAlign w:val="center"/>
          </w:tcPr>
          <w:p w14:paraId="34B6D407" w14:textId="2EA734DF" w:rsidR="00784A8F" w:rsidRPr="00973B46" w:rsidRDefault="00784A8F" w:rsidP="00E62378">
            <w:pPr>
              <w:jc w:val="both"/>
              <w:rPr>
                <w:rFonts w:eastAsia="Times New Roman" w:cs="Times New Roman"/>
                <w:b/>
                <w:bCs/>
                <w:color w:val="000000"/>
                <w:sz w:val="16"/>
                <w:szCs w:val="16"/>
                <w:lang w:val="en-US"/>
              </w:rPr>
            </w:pPr>
            <w:r w:rsidRPr="00973B46">
              <w:rPr>
                <w:rFonts w:eastAsia="Times New Roman" w:cs="Times New Roman"/>
                <w:b/>
                <w:bCs/>
                <w:color w:val="000000"/>
                <w:sz w:val="16"/>
                <w:szCs w:val="16"/>
                <w:lang w:val="en-US"/>
              </w:rPr>
              <w:t>Type</w:t>
            </w:r>
          </w:p>
        </w:tc>
        <w:tc>
          <w:tcPr>
            <w:tcW w:w="568" w:type="pct"/>
            <w:shd w:val="clear" w:color="auto" w:fill="DBE5F1" w:themeFill="accent1" w:themeFillTint="33"/>
            <w:vAlign w:val="center"/>
            <w:hideMark/>
          </w:tcPr>
          <w:p w14:paraId="1AF464B6" w14:textId="7FEFFC81" w:rsidR="00784A8F" w:rsidRPr="00973B46" w:rsidRDefault="00784A8F" w:rsidP="00E62378">
            <w:pPr>
              <w:jc w:val="both"/>
              <w:rPr>
                <w:rFonts w:eastAsia="Times New Roman" w:cs="Times New Roman"/>
                <w:b/>
                <w:bCs/>
                <w:color w:val="000000"/>
                <w:sz w:val="16"/>
                <w:szCs w:val="16"/>
                <w:lang w:val="en-US"/>
              </w:rPr>
            </w:pPr>
            <w:r w:rsidRPr="00973B46">
              <w:rPr>
                <w:rFonts w:eastAsia="Times New Roman" w:cs="Times New Roman"/>
                <w:b/>
                <w:bCs/>
                <w:color w:val="000000"/>
                <w:sz w:val="16"/>
                <w:szCs w:val="16"/>
                <w:lang w:val="en-US"/>
              </w:rPr>
              <w:t>Hard to reach areas</w:t>
            </w:r>
          </w:p>
        </w:tc>
        <w:tc>
          <w:tcPr>
            <w:tcW w:w="594" w:type="pct"/>
            <w:shd w:val="clear" w:color="auto" w:fill="DBE5F1" w:themeFill="accent1" w:themeFillTint="33"/>
            <w:vAlign w:val="center"/>
            <w:hideMark/>
          </w:tcPr>
          <w:p w14:paraId="2CC862CD" w14:textId="77777777" w:rsidR="00784A8F" w:rsidRPr="00973B46" w:rsidRDefault="00784A8F" w:rsidP="00E62378">
            <w:pPr>
              <w:jc w:val="both"/>
              <w:rPr>
                <w:rFonts w:eastAsia="Times New Roman" w:cs="Times New Roman"/>
                <w:b/>
                <w:bCs/>
                <w:color w:val="000000"/>
                <w:sz w:val="16"/>
                <w:szCs w:val="16"/>
                <w:lang w:val="en-US"/>
              </w:rPr>
            </w:pPr>
            <w:r w:rsidRPr="00973B46">
              <w:rPr>
                <w:rFonts w:eastAsia="Times New Roman" w:cs="Times New Roman"/>
                <w:b/>
                <w:bCs/>
                <w:color w:val="000000"/>
                <w:sz w:val="16"/>
                <w:szCs w:val="16"/>
                <w:lang w:val="en-US"/>
              </w:rPr>
              <w:t>Actual Focal point Agency</w:t>
            </w:r>
          </w:p>
        </w:tc>
        <w:tc>
          <w:tcPr>
            <w:tcW w:w="563" w:type="pct"/>
            <w:shd w:val="clear" w:color="auto" w:fill="DBE5F1" w:themeFill="accent1" w:themeFillTint="33"/>
            <w:vAlign w:val="center"/>
            <w:hideMark/>
          </w:tcPr>
          <w:p w14:paraId="1E830D4B" w14:textId="77777777" w:rsidR="00784A8F" w:rsidRPr="00973B46" w:rsidRDefault="00784A8F" w:rsidP="00E62378">
            <w:pPr>
              <w:jc w:val="both"/>
              <w:rPr>
                <w:rFonts w:eastAsia="Times New Roman" w:cs="Times New Roman"/>
                <w:b/>
                <w:bCs/>
                <w:color w:val="000000"/>
                <w:sz w:val="16"/>
                <w:szCs w:val="16"/>
                <w:lang w:val="en-US"/>
              </w:rPr>
            </w:pPr>
            <w:r w:rsidRPr="00973B46">
              <w:rPr>
                <w:rFonts w:eastAsia="Times New Roman" w:cs="Times New Roman"/>
                <w:b/>
                <w:bCs/>
                <w:color w:val="000000"/>
                <w:sz w:val="16"/>
                <w:szCs w:val="16"/>
                <w:lang w:val="en-US"/>
              </w:rPr>
              <w:t>End of coverage</w:t>
            </w:r>
          </w:p>
        </w:tc>
        <w:tc>
          <w:tcPr>
            <w:tcW w:w="560" w:type="pct"/>
            <w:shd w:val="clear" w:color="auto" w:fill="DBE5F1" w:themeFill="accent1" w:themeFillTint="33"/>
            <w:vAlign w:val="center"/>
            <w:hideMark/>
          </w:tcPr>
          <w:p w14:paraId="24A1C047" w14:textId="7166DFE7" w:rsidR="00784A8F" w:rsidRPr="00973B46" w:rsidRDefault="00EA0B91" w:rsidP="00E62378">
            <w:pPr>
              <w:jc w:val="both"/>
              <w:rPr>
                <w:rFonts w:eastAsia="Times New Roman" w:cs="Times New Roman"/>
                <w:b/>
                <w:bCs/>
                <w:color w:val="000000"/>
                <w:sz w:val="16"/>
                <w:szCs w:val="16"/>
                <w:lang w:val="en-US"/>
              </w:rPr>
            </w:pPr>
            <w:r w:rsidRPr="00973B46">
              <w:rPr>
                <w:rFonts w:eastAsia="Times New Roman" w:cs="Times New Roman"/>
                <w:b/>
                <w:bCs/>
                <w:color w:val="000000"/>
                <w:sz w:val="16"/>
                <w:szCs w:val="16"/>
                <w:lang w:val="en-US"/>
              </w:rPr>
              <w:t>L</w:t>
            </w:r>
            <w:r w:rsidR="00784A8F" w:rsidRPr="00973B46">
              <w:rPr>
                <w:rFonts w:eastAsia="Times New Roman" w:cs="Times New Roman"/>
                <w:b/>
                <w:bCs/>
                <w:color w:val="000000"/>
                <w:sz w:val="16"/>
                <w:szCs w:val="16"/>
                <w:lang w:val="en-US"/>
              </w:rPr>
              <w:t>atrines needs</w:t>
            </w:r>
          </w:p>
        </w:tc>
      </w:tr>
      <w:tr w:rsidR="00784A8F" w:rsidRPr="00973B46" w14:paraId="7D4250CE" w14:textId="77777777" w:rsidTr="003C78E1">
        <w:trPr>
          <w:trHeight w:val="20"/>
          <w:jc w:val="center"/>
        </w:trPr>
        <w:tc>
          <w:tcPr>
            <w:tcW w:w="608" w:type="pct"/>
            <w:shd w:val="clear" w:color="000000" w:fill="BFBFBF"/>
            <w:vAlign w:val="center"/>
            <w:hideMark/>
          </w:tcPr>
          <w:p w14:paraId="59E1E537"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Chipwi</w:t>
            </w:r>
          </w:p>
        </w:tc>
        <w:tc>
          <w:tcPr>
            <w:tcW w:w="1539" w:type="pct"/>
            <w:shd w:val="clear" w:color="000000" w:fill="BFBFBF"/>
            <w:vAlign w:val="center"/>
            <w:hideMark/>
          </w:tcPr>
          <w:p w14:paraId="4A236165"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Chipwi KBC camp</w:t>
            </w:r>
          </w:p>
        </w:tc>
        <w:tc>
          <w:tcPr>
            <w:tcW w:w="568" w:type="pct"/>
            <w:shd w:val="clear" w:color="000000" w:fill="BFBFBF"/>
            <w:vAlign w:val="center"/>
          </w:tcPr>
          <w:p w14:paraId="0A6AB71F" w14:textId="50122DCB" w:rsidR="00784A8F" w:rsidRPr="00973B46" w:rsidRDefault="00784A8F" w:rsidP="00E62378">
            <w:pPr>
              <w:jc w:val="both"/>
              <w:rPr>
                <w:rFonts w:eastAsia="Times New Roman" w:cs="Times New Roman"/>
                <w:b/>
                <w:bCs/>
                <w:color w:val="000000"/>
                <w:sz w:val="16"/>
                <w:szCs w:val="16"/>
                <w:lang w:val="en-US"/>
              </w:rPr>
            </w:pPr>
            <w:r w:rsidRPr="00973B46">
              <w:rPr>
                <w:rFonts w:eastAsia="Times New Roman" w:cs="Times New Roman"/>
                <w:b/>
                <w:bCs/>
                <w:color w:val="000000"/>
                <w:sz w:val="16"/>
                <w:szCs w:val="16"/>
                <w:lang w:val="en-US"/>
              </w:rPr>
              <w:t>GCA</w:t>
            </w:r>
          </w:p>
        </w:tc>
        <w:tc>
          <w:tcPr>
            <w:tcW w:w="568" w:type="pct"/>
            <w:shd w:val="clear" w:color="000000" w:fill="BFBFBF"/>
            <w:vAlign w:val="center"/>
            <w:hideMark/>
          </w:tcPr>
          <w:p w14:paraId="4A5C478B" w14:textId="64F0F16C"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yes</w:t>
            </w:r>
          </w:p>
        </w:tc>
        <w:tc>
          <w:tcPr>
            <w:tcW w:w="594" w:type="pct"/>
            <w:shd w:val="clear" w:color="000000" w:fill="BFBFBF"/>
            <w:vAlign w:val="center"/>
            <w:hideMark/>
          </w:tcPr>
          <w:p w14:paraId="51316FE5"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Shalom</w:t>
            </w:r>
          </w:p>
        </w:tc>
        <w:tc>
          <w:tcPr>
            <w:tcW w:w="563" w:type="pct"/>
            <w:shd w:val="clear" w:color="000000" w:fill="BFBFBF"/>
            <w:vAlign w:val="center"/>
            <w:hideMark/>
          </w:tcPr>
          <w:p w14:paraId="709E7A35"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31-Jul-15</w:t>
            </w:r>
          </w:p>
        </w:tc>
        <w:tc>
          <w:tcPr>
            <w:tcW w:w="560" w:type="pct"/>
            <w:shd w:val="clear" w:color="auto" w:fill="BFBFBF" w:themeFill="background1" w:themeFillShade="BF"/>
            <w:noWrap/>
            <w:vAlign w:val="bottom"/>
            <w:hideMark/>
          </w:tcPr>
          <w:p w14:paraId="0AC3312D" w14:textId="77777777" w:rsidR="00784A8F" w:rsidRPr="00973B46" w:rsidRDefault="00784A8F" w:rsidP="00E62378">
            <w:pPr>
              <w:jc w:val="both"/>
              <w:rPr>
                <w:rFonts w:eastAsia="Times New Roman" w:cs="Times New Roman"/>
                <w:color w:val="000000"/>
                <w:lang w:val="en-US"/>
              </w:rPr>
            </w:pPr>
            <w:r w:rsidRPr="00973B46">
              <w:rPr>
                <w:rFonts w:eastAsia="Times New Roman" w:cs="Times New Roman"/>
                <w:color w:val="000000"/>
                <w:lang w:val="en-US"/>
              </w:rPr>
              <w:t>11</w:t>
            </w:r>
          </w:p>
        </w:tc>
      </w:tr>
      <w:tr w:rsidR="00784A8F" w:rsidRPr="00973B46" w14:paraId="3FAE3CA5" w14:textId="77777777" w:rsidTr="003C78E1">
        <w:trPr>
          <w:trHeight w:val="20"/>
          <w:jc w:val="center"/>
        </w:trPr>
        <w:tc>
          <w:tcPr>
            <w:tcW w:w="608" w:type="pct"/>
            <w:shd w:val="clear" w:color="000000" w:fill="BFBFBF"/>
            <w:vAlign w:val="center"/>
            <w:hideMark/>
          </w:tcPr>
          <w:p w14:paraId="7422D748"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Chipwi</w:t>
            </w:r>
          </w:p>
        </w:tc>
        <w:tc>
          <w:tcPr>
            <w:tcW w:w="1539" w:type="pct"/>
            <w:shd w:val="clear" w:color="000000" w:fill="BFBFBF"/>
            <w:vAlign w:val="center"/>
            <w:hideMark/>
          </w:tcPr>
          <w:p w14:paraId="77A9ED73"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Lhaovao Baptist Church (LBC)</w:t>
            </w:r>
          </w:p>
        </w:tc>
        <w:tc>
          <w:tcPr>
            <w:tcW w:w="568" w:type="pct"/>
            <w:shd w:val="clear" w:color="000000" w:fill="BFBFBF"/>
            <w:vAlign w:val="center"/>
          </w:tcPr>
          <w:p w14:paraId="02C9D294" w14:textId="2E921211" w:rsidR="00784A8F" w:rsidRPr="00973B46" w:rsidRDefault="00784A8F" w:rsidP="00E62378">
            <w:pPr>
              <w:jc w:val="both"/>
              <w:rPr>
                <w:rFonts w:eastAsia="Times New Roman" w:cs="Times New Roman"/>
                <w:b/>
                <w:bCs/>
                <w:color w:val="000000"/>
                <w:sz w:val="16"/>
                <w:szCs w:val="16"/>
                <w:lang w:val="en-US"/>
              </w:rPr>
            </w:pPr>
            <w:r w:rsidRPr="00973B46">
              <w:rPr>
                <w:rFonts w:eastAsia="Times New Roman" w:cs="Times New Roman"/>
                <w:b/>
                <w:bCs/>
                <w:color w:val="000000"/>
                <w:sz w:val="16"/>
                <w:szCs w:val="16"/>
                <w:lang w:val="en-US"/>
              </w:rPr>
              <w:t>GCA</w:t>
            </w:r>
          </w:p>
        </w:tc>
        <w:tc>
          <w:tcPr>
            <w:tcW w:w="568" w:type="pct"/>
            <w:shd w:val="clear" w:color="000000" w:fill="BFBFBF"/>
            <w:vAlign w:val="center"/>
            <w:hideMark/>
          </w:tcPr>
          <w:p w14:paraId="4D073E33" w14:textId="3AFFCF8B"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yes</w:t>
            </w:r>
          </w:p>
        </w:tc>
        <w:tc>
          <w:tcPr>
            <w:tcW w:w="594" w:type="pct"/>
            <w:shd w:val="clear" w:color="000000" w:fill="BFBFBF"/>
            <w:vAlign w:val="center"/>
            <w:hideMark/>
          </w:tcPr>
          <w:p w14:paraId="29EA1A3F"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Shalom</w:t>
            </w:r>
          </w:p>
        </w:tc>
        <w:tc>
          <w:tcPr>
            <w:tcW w:w="563" w:type="pct"/>
            <w:shd w:val="clear" w:color="000000" w:fill="BFBFBF"/>
            <w:vAlign w:val="center"/>
            <w:hideMark/>
          </w:tcPr>
          <w:p w14:paraId="14FDB60F"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31-Jul-15</w:t>
            </w:r>
          </w:p>
        </w:tc>
        <w:tc>
          <w:tcPr>
            <w:tcW w:w="560" w:type="pct"/>
            <w:shd w:val="clear" w:color="auto" w:fill="BFBFBF" w:themeFill="background1" w:themeFillShade="BF"/>
            <w:noWrap/>
            <w:vAlign w:val="bottom"/>
            <w:hideMark/>
          </w:tcPr>
          <w:p w14:paraId="643E28C0" w14:textId="77777777" w:rsidR="00784A8F" w:rsidRPr="00973B46" w:rsidRDefault="00784A8F" w:rsidP="00E62378">
            <w:pPr>
              <w:jc w:val="both"/>
              <w:rPr>
                <w:rFonts w:eastAsia="Times New Roman" w:cs="Times New Roman"/>
                <w:color w:val="000000"/>
                <w:lang w:val="en-US"/>
              </w:rPr>
            </w:pPr>
            <w:r w:rsidRPr="00973B46">
              <w:rPr>
                <w:rFonts w:eastAsia="Times New Roman" w:cs="Times New Roman"/>
                <w:color w:val="000000"/>
                <w:lang w:val="en-US"/>
              </w:rPr>
              <w:t>7</w:t>
            </w:r>
          </w:p>
        </w:tc>
      </w:tr>
      <w:tr w:rsidR="00784A8F" w:rsidRPr="00973B46" w14:paraId="21B88F48" w14:textId="77777777" w:rsidTr="003C78E1">
        <w:trPr>
          <w:trHeight w:val="20"/>
          <w:jc w:val="center"/>
        </w:trPr>
        <w:tc>
          <w:tcPr>
            <w:tcW w:w="608" w:type="pct"/>
            <w:shd w:val="clear" w:color="000000" w:fill="BFBFBF"/>
            <w:vAlign w:val="center"/>
            <w:hideMark/>
          </w:tcPr>
          <w:p w14:paraId="1A595930"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Myitkyina</w:t>
            </w:r>
          </w:p>
        </w:tc>
        <w:tc>
          <w:tcPr>
            <w:tcW w:w="1539" w:type="pct"/>
            <w:shd w:val="clear" w:color="000000" w:fill="BFBFBF"/>
            <w:vAlign w:val="center"/>
            <w:hideMark/>
          </w:tcPr>
          <w:p w14:paraId="70BF58B5"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Shatapru Thida Aye Baptist Church</w:t>
            </w:r>
          </w:p>
        </w:tc>
        <w:tc>
          <w:tcPr>
            <w:tcW w:w="568" w:type="pct"/>
            <w:shd w:val="clear" w:color="000000" w:fill="BFBFBF"/>
            <w:vAlign w:val="center"/>
          </w:tcPr>
          <w:p w14:paraId="02AD7AF1" w14:textId="34CBE0F5" w:rsidR="00784A8F" w:rsidRPr="00973B46" w:rsidRDefault="00784A8F" w:rsidP="00E62378">
            <w:pPr>
              <w:jc w:val="both"/>
              <w:rPr>
                <w:rFonts w:eastAsia="Times New Roman" w:cs="Times New Roman"/>
                <w:b/>
                <w:bCs/>
                <w:color w:val="000000"/>
                <w:sz w:val="16"/>
                <w:szCs w:val="16"/>
                <w:lang w:val="en-US"/>
              </w:rPr>
            </w:pPr>
            <w:r w:rsidRPr="00973B46">
              <w:rPr>
                <w:rFonts w:eastAsia="Times New Roman" w:cs="Times New Roman"/>
                <w:b/>
                <w:bCs/>
                <w:color w:val="000000"/>
                <w:sz w:val="16"/>
                <w:szCs w:val="16"/>
                <w:lang w:val="en-US"/>
              </w:rPr>
              <w:t>GCA</w:t>
            </w:r>
          </w:p>
        </w:tc>
        <w:tc>
          <w:tcPr>
            <w:tcW w:w="568" w:type="pct"/>
            <w:shd w:val="clear" w:color="000000" w:fill="BFBFBF"/>
            <w:vAlign w:val="center"/>
            <w:hideMark/>
          </w:tcPr>
          <w:p w14:paraId="77BB0286" w14:textId="13A02B65"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Yes</w:t>
            </w:r>
          </w:p>
        </w:tc>
        <w:tc>
          <w:tcPr>
            <w:tcW w:w="594" w:type="pct"/>
            <w:shd w:val="clear" w:color="000000" w:fill="BFBFBF"/>
            <w:vAlign w:val="center"/>
            <w:hideMark/>
          </w:tcPr>
          <w:p w14:paraId="5C5CC8BD"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Shalom</w:t>
            </w:r>
          </w:p>
        </w:tc>
        <w:tc>
          <w:tcPr>
            <w:tcW w:w="563" w:type="pct"/>
            <w:shd w:val="clear" w:color="000000" w:fill="BFBFBF"/>
            <w:vAlign w:val="center"/>
            <w:hideMark/>
          </w:tcPr>
          <w:p w14:paraId="6E8DD073"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15-Jul-15</w:t>
            </w:r>
          </w:p>
        </w:tc>
        <w:tc>
          <w:tcPr>
            <w:tcW w:w="560" w:type="pct"/>
            <w:shd w:val="clear" w:color="auto" w:fill="BFBFBF" w:themeFill="background1" w:themeFillShade="BF"/>
            <w:noWrap/>
            <w:vAlign w:val="bottom"/>
            <w:hideMark/>
          </w:tcPr>
          <w:p w14:paraId="5182CB28" w14:textId="77777777" w:rsidR="00784A8F" w:rsidRPr="00973B46" w:rsidRDefault="00784A8F" w:rsidP="00E62378">
            <w:pPr>
              <w:jc w:val="both"/>
              <w:rPr>
                <w:rFonts w:eastAsia="Times New Roman" w:cs="Times New Roman"/>
                <w:color w:val="000000"/>
                <w:lang w:val="en-US"/>
              </w:rPr>
            </w:pPr>
            <w:r w:rsidRPr="00973B46">
              <w:rPr>
                <w:rFonts w:eastAsia="Times New Roman" w:cs="Times New Roman"/>
                <w:color w:val="000000"/>
                <w:lang w:val="en-US"/>
              </w:rPr>
              <w:t>2</w:t>
            </w:r>
          </w:p>
        </w:tc>
      </w:tr>
      <w:tr w:rsidR="00784A8F" w:rsidRPr="00973B46" w14:paraId="50ADF581" w14:textId="77777777" w:rsidTr="003C78E1">
        <w:trPr>
          <w:trHeight w:val="20"/>
          <w:jc w:val="center"/>
        </w:trPr>
        <w:tc>
          <w:tcPr>
            <w:tcW w:w="608" w:type="pct"/>
            <w:shd w:val="clear" w:color="000000" w:fill="BFBFBF"/>
            <w:vAlign w:val="center"/>
            <w:hideMark/>
          </w:tcPr>
          <w:p w14:paraId="405D7727"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Waingmaw</w:t>
            </w:r>
          </w:p>
        </w:tc>
        <w:tc>
          <w:tcPr>
            <w:tcW w:w="1539" w:type="pct"/>
            <w:shd w:val="clear" w:color="000000" w:fill="BFBFBF"/>
            <w:vAlign w:val="center"/>
            <w:hideMark/>
          </w:tcPr>
          <w:p w14:paraId="5CB0DD45"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Qtr. 2 Lhaovo Baptist Church</w:t>
            </w:r>
          </w:p>
        </w:tc>
        <w:tc>
          <w:tcPr>
            <w:tcW w:w="568" w:type="pct"/>
            <w:shd w:val="clear" w:color="000000" w:fill="BFBFBF"/>
            <w:vAlign w:val="center"/>
          </w:tcPr>
          <w:p w14:paraId="703B9C83" w14:textId="1E0D12ED" w:rsidR="00784A8F" w:rsidRPr="00973B46" w:rsidRDefault="00784A8F" w:rsidP="00E62378">
            <w:pPr>
              <w:jc w:val="both"/>
              <w:rPr>
                <w:rFonts w:eastAsia="Times New Roman" w:cs="Times New Roman"/>
                <w:b/>
                <w:bCs/>
                <w:color w:val="000000"/>
                <w:sz w:val="16"/>
                <w:szCs w:val="16"/>
                <w:lang w:val="en-US"/>
              </w:rPr>
            </w:pPr>
            <w:r w:rsidRPr="00973B46">
              <w:rPr>
                <w:rFonts w:eastAsia="Times New Roman" w:cs="Times New Roman"/>
                <w:b/>
                <w:bCs/>
                <w:color w:val="000000"/>
                <w:sz w:val="16"/>
                <w:szCs w:val="16"/>
                <w:lang w:val="en-US"/>
              </w:rPr>
              <w:t>GCA</w:t>
            </w:r>
          </w:p>
        </w:tc>
        <w:tc>
          <w:tcPr>
            <w:tcW w:w="568" w:type="pct"/>
            <w:shd w:val="clear" w:color="000000" w:fill="BFBFBF"/>
            <w:hideMark/>
          </w:tcPr>
          <w:p w14:paraId="08259290" w14:textId="54523156"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No</w:t>
            </w:r>
          </w:p>
        </w:tc>
        <w:tc>
          <w:tcPr>
            <w:tcW w:w="594" w:type="pct"/>
            <w:shd w:val="clear" w:color="000000" w:fill="BFBFBF"/>
            <w:vAlign w:val="center"/>
            <w:hideMark/>
          </w:tcPr>
          <w:p w14:paraId="24744068"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Shalom</w:t>
            </w:r>
          </w:p>
        </w:tc>
        <w:tc>
          <w:tcPr>
            <w:tcW w:w="563" w:type="pct"/>
            <w:shd w:val="clear" w:color="000000" w:fill="BFBFBF"/>
            <w:vAlign w:val="center"/>
            <w:hideMark/>
          </w:tcPr>
          <w:p w14:paraId="1AD7A210"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15-Jul-15</w:t>
            </w:r>
          </w:p>
        </w:tc>
        <w:tc>
          <w:tcPr>
            <w:tcW w:w="560" w:type="pct"/>
            <w:shd w:val="clear" w:color="auto" w:fill="BFBFBF" w:themeFill="background1" w:themeFillShade="BF"/>
            <w:noWrap/>
            <w:vAlign w:val="bottom"/>
            <w:hideMark/>
          </w:tcPr>
          <w:p w14:paraId="5D70EFD7"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2</w:t>
            </w:r>
          </w:p>
        </w:tc>
      </w:tr>
      <w:tr w:rsidR="00784A8F" w:rsidRPr="00973B46" w14:paraId="2965CB23" w14:textId="77777777" w:rsidTr="003C78E1">
        <w:trPr>
          <w:trHeight w:val="20"/>
          <w:jc w:val="center"/>
        </w:trPr>
        <w:tc>
          <w:tcPr>
            <w:tcW w:w="608" w:type="pct"/>
            <w:shd w:val="clear" w:color="000000" w:fill="BFBFBF"/>
            <w:vAlign w:val="center"/>
            <w:hideMark/>
          </w:tcPr>
          <w:p w14:paraId="3CB02D01"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Waingmaw</w:t>
            </w:r>
          </w:p>
        </w:tc>
        <w:tc>
          <w:tcPr>
            <w:tcW w:w="1539" w:type="pct"/>
            <w:shd w:val="clear" w:color="000000" w:fill="BFBFBF"/>
            <w:vAlign w:val="center"/>
            <w:hideMark/>
          </w:tcPr>
          <w:p w14:paraId="4DBB62B8"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Qtr. 3 Mu-yin  Baptist Church</w:t>
            </w:r>
          </w:p>
        </w:tc>
        <w:tc>
          <w:tcPr>
            <w:tcW w:w="568" w:type="pct"/>
            <w:shd w:val="clear" w:color="000000" w:fill="BFBFBF"/>
            <w:vAlign w:val="center"/>
          </w:tcPr>
          <w:p w14:paraId="534CB1D6" w14:textId="769BC4DE" w:rsidR="00784A8F" w:rsidRPr="00973B46" w:rsidRDefault="00784A8F" w:rsidP="00E62378">
            <w:pPr>
              <w:jc w:val="both"/>
              <w:rPr>
                <w:rFonts w:eastAsia="Times New Roman" w:cs="Times New Roman"/>
                <w:b/>
                <w:bCs/>
                <w:color w:val="000000"/>
                <w:sz w:val="16"/>
                <w:szCs w:val="16"/>
                <w:lang w:val="en-US"/>
              </w:rPr>
            </w:pPr>
            <w:r w:rsidRPr="00973B46">
              <w:rPr>
                <w:rFonts w:eastAsia="Times New Roman" w:cs="Times New Roman"/>
                <w:b/>
                <w:bCs/>
                <w:color w:val="000000"/>
                <w:sz w:val="16"/>
                <w:szCs w:val="16"/>
                <w:lang w:val="en-US"/>
              </w:rPr>
              <w:t>GCA</w:t>
            </w:r>
          </w:p>
        </w:tc>
        <w:tc>
          <w:tcPr>
            <w:tcW w:w="568" w:type="pct"/>
            <w:shd w:val="clear" w:color="000000" w:fill="BFBFBF"/>
            <w:hideMark/>
          </w:tcPr>
          <w:p w14:paraId="28C70124" w14:textId="39F0507E"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No</w:t>
            </w:r>
          </w:p>
        </w:tc>
        <w:tc>
          <w:tcPr>
            <w:tcW w:w="594" w:type="pct"/>
            <w:shd w:val="clear" w:color="000000" w:fill="BFBFBF"/>
            <w:vAlign w:val="center"/>
            <w:hideMark/>
          </w:tcPr>
          <w:p w14:paraId="758382D0"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Shalom</w:t>
            </w:r>
          </w:p>
        </w:tc>
        <w:tc>
          <w:tcPr>
            <w:tcW w:w="563" w:type="pct"/>
            <w:shd w:val="clear" w:color="000000" w:fill="BFBFBF"/>
            <w:vAlign w:val="center"/>
            <w:hideMark/>
          </w:tcPr>
          <w:p w14:paraId="513E635E"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15-Jul-15</w:t>
            </w:r>
          </w:p>
        </w:tc>
        <w:tc>
          <w:tcPr>
            <w:tcW w:w="560" w:type="pct"/>
            <w:shd w:val="clear" w:color="auto" w:fill="BFBFBF" w:themeFill="background1" w:themeFillShade="BF"/>
            <w:noWrap/>
            <w:vAlign w:val="bottom"/>
            <w:hideMark/>
          </w:tcPr>
          <w:p w14:paraId="6176E616"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1</w:t>
            </w:r>
          </w:p>
        </w:tc>
      </w:tr>
      <w:tr w:rsidR="00784A8F" w:rsidRPr="00973B46" w14:paraId="5951BBF6" w14:textId="77777777" w:rsidTr="003C78E1">
        <w:trPr>
          <w:trHeight w:val="20"/>
          <w:jc w:val="center"/>
        </w:trPr>
        <w:tc>
          <w:tcPr>
            <w:tcW w:w="608" w:type="pct"/>
            <w:shd w:val="clear" w:color="000000" w:fill="BFBFBF"/>
            <w:vAlign w:val="center"/>
            <w:hideMark/>
          </w:tcPr>
          <w:p w14:paraId="412EBBD5"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Waingmaw</w:t>
            </w:r>
          </w:p>
        </w:tc>
        <w:tc>
          <w:tcPr>
            <w:tcW w:w="1539" w:type="pct"/>
            <w:shd w:val="clear" w:color="000000" w:fill="BFBFBF"/>
            <w:vAlign w:val="center"/>
            <w:hideMark/>
          </w:tcPr>
          <w:p w14:paraId="38E8A41C"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Waingmaw AG Church</w:t>
            </w:r>
          </w:p>
        </w:tc>
        <w:tc>
          <w:tcPr>
            <w:tcW w:w="568" w:type="pct"/>
            <w:shd w:val="clear" w:color="000000" w:fill="BFBFBF"/>
            <w:vAlign w:val="center"/>
          </w:tcPr>
          <w:p w14:paraId="3BF809C1" w14:textId="50DC7062" w:rsidR="00784A8F" w:rsidRPr="00973B46" w:rsidRDefault="00784A8F" w:rsidP="00E62378">
            <w:pPr>
              <w:jc w:val="both"/>
              <w:rPr>
                <w:rFonts w:eastAsia="Times New Roman" w:cs="Times New Roman"/>
                <w:b/>
                <w:bCs/>
                <w:color w:val="000000"/>
                <w:sz w:val="16"/>
                <w:szCs w:val="16"/>
                <w:lang w:val="en-US"/>
              </w:rPr>
            </w:pPr>
            <w:r w:rsidRPr="00973B46">
              <w:rPr>
                <w:rFonts w:eastAsia="Times New Roman" w:cs="Times New Roman"/>
                <w:b/>
                <w:bCs/>
                <w:color w:val="000000"/>
                <w:sz w:val="16"/>
                <w:szCs w:val="16"/>
                <w:lang w:val="en-US"/>
              </w:rPr>
              <w:t>GCA</w:t>
            </w:r>
          </w:p>
        </w:tc>
        <w:tc>
          <w:tcPr>
            <w:tcW w:w="568" w:type="pct"/>
            <w:shd w:val="clear" w:color="000000" w:fill="BFBFBF"/>
            <w:hideMark/>
          </w:tcPr>
          <w:p w14:paraId="4FEC95D2" w14:textId="404F4432"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No</w:t>
            </w:r>
          </w:p>
        </w:tc>
        <w:tc>
          <w:tcPr>
            <w:tcW w:w="594" w:type="pct"/>
            <w:shd w:val="clear" w:color="000000" w:fill="BFBFBF"/>
            <w:vAlign w:val="center"/>
            <w:hideMark/>
          </w:tcPr>
          <w:p w14:paraId="423C765A"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Shalom</w:t>
            </w:r>
          </w:p>
        </w:tc>
        <w:tc>
          <w:tcPr>
            <w:tcW w:w="563" w:type="pct"/>
            <w:shd w:val="clear" w:color="000000" w:fill="BFBFBF"/>
            <w:vAlign w:val="center"/>
            <w:hideMark/>
          </w:tcPr>
          <w:p w14:paraId="2495251A"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15-Jul-15</w:t>
            </w:r>
          </w:p>
        </w:tc>
        <w:tc>
          <w:tcPr>
            <w:tcW w:w="560" w:type="pct"/>
            <w:shd w:val="clear" w:color="auto" w:fill="BFBFBF" w:themeFill="background1" w:themeFillShade="BF"/>
            <w:noWrap/>
            <w:vAlign w:val="bottom"/>
            <w:hideMark/>
          </w:tcPr>
          <w:p w14:paraId="08BD1816"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3</w:t>
            </w:r>
          </w:p>
        </w:tc>
      </w:tr>
      <w:tr w:rsidR="00784A8F" w:rsidRPr="00973B46" w14:paraId="70EEC9A2" w14:textId="77777777" w:rsidTr="003C78E1">
        <w:trPr>
          <w:trHeight w:val="20"/>
          <w:jc w:val="center"/>
        </w:trPr>
        <w:tc>
          <w:tcPr>
            <w:tcW w:w="608" w:type="pct"/>
            <w:shd w:val="clear" w:color="000000" w:fill="BFBFBF"/>
            <w:vAlign w:val="center"/>
            <w:hideMark/>
          </w:tcPr>
          <w:p w14:paraId="2FA4C082"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Namkham</w:t>
            </w:r>
          </w:p>
        </w:tc>
        <w:tc>
          <w:tcPr>
            <w:tcW w:w="1539" w:type="pct"/>
            <w:shd w:val="clear" w:color="000000" w:fill="BFBFBF"/>
            <w:vAlign w:val="center"/>
            <w:hideMark/>
          </w:tcPr>
          <w:p w14:paraId="5E7A0388"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Nam Hkam - Nay Win Ni (Palawng)</w:t>
            </w:r>
          </w:p>
        </w:tc>
        <w:tc>
          <w:tcPr>
            <w:tcW w:w="568" w:type="pct"/>
            <w:shd w:val="clear" w:color="000000" w:fill="BFBFBF"/>
            <w:vAlign w:val="center"/>
          </w:tcPr>
          <w:p w14:paraId="19F14DF1" w14:textId="24B50875" w:rsidR="00784A8F" w:rsidRPr="00973B46" w:rsidRDefault="00784A8F" w:rsidP="00E62378">
            <w:pPr>
              <w:jc w:val="both"/>
              <w:rPr>
                <w:rFonts w:eastAsia="Times New Roman" w:cs="Times New Roman"/>
                <w:b/>
                <w:bCs/>
                <w:color w:val="000000"/>
                <w:sz w:val="16"/>
                <w:szCs w:val="16"/>
                <w:lang w:val="en-US"/>
              </w:rPr>
            </w:pPr>
            <w:r w:rsidRPr="00973B46">
              <w:rPr>
                <w:rFonts w:eastAsia="Times New Roman" w:cs="Times New Roman"/>
                <w:b/>
                <w:bCs/>
                <w:color w:val="000000"/>
                <w:sz w:val="16"/>
                <w:szCs w:val="16"/>
                <w:lang w:val="en-US"/>
              </w:rPr>
              <w:t>GCA</w:t>
            </w:r>
          </w:p>
        </w:tc>
        <w:tc>
          <w:tcPr>
            <w:tcW w:w="568" w:type="pct"/>
            <w:shd w:val="clear" w:color="000000" w:fill="BFBFBF"/>
            <w:hideMark/>
          </w:tcPr>
          <w:p w14:paraId="09E65D1D" w14:textId="359B17EA"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No</w:t>
            </w:r>
          </w:p>
        </w:tc>
        <w:tc>
          <w:tcPr>
            <w:tcW w:w="594" w:type="pct"/>
            <w:shd w:val="clear" w:color="000000" w:fill="BFBFBF"/>
            <w:vAlign w:val="center"/>
            <w:hideMark/>
          </w:tcPr>
          <w:p w14:paraId="658ED9CE"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SCI</w:t>
            </w:r>
          </w:p>
        </w:tc>
        <w:tc>
          <w:tcPr>
            <w:tcW w:w="563" w:type="pct"/>
            <w:shd w:val="clear" w:color="000000" w:fill="BFBFBF"/>
            <w:vAlign w:val="center"/>
            <w:hideMark/>
          </w:tcPr>
          <w:p w14:paraId="34469D7C"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30-Aug-15</w:t>
            </w:r>
          </w:p>
        </w:tc>
        <w:tc>
          <w:tcPr>
            <w:tcW w:w="560" w:type="pct"/>
            <w:shd w:val="clear" w:color="auto" w:fill="BFBFBF" w:themeFill="background1" w:themeFillShade="BF"/>
            <w:noWrap/>
            <w:vAlign w:val="bottom"/>
            <w:hideMark/>
          </w:tcPr>
          <w:p w14:paraId="14147C3C"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16</w:t>
            </w:r>
          </w:p>
        </w:tc>
      </w:tr>
      <w:tr w:rsidR="00784A8F" w:rsidRPr="00973B46" w14:paraId="4150EF89" w14:textId="77777777" w:rsidTr="003C78E1">
        <w:trPr>
          <w:trHeight w:val="20"/>
          <w:jc w:val="center"/>
        </w:trPr>
        <w:tc>
          <w:tcPr>
            <w:tcW w:w="608" w:type="pct"/>
            <w:shd w:val="clear" w:color="000000" w:fill="BFBFBF"/>
            <w:vAlign w:val="center"/>
            <w:hideMark/>
          </w:tcPr>
          <w:p w14:paraId="13BA42C4"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Mansi</w:t>
            </w:r>
          </w:p>
        </w:tc>
        <w:tc>
          <w:tcPr>
            <w:tcW w:w="1539" w:type="pct"/>
            <w:shd w:val="clear" w:color="000000" w:fill="BFBFBF"/>
            <w:vAlign w:val="center"/>
            <w:hideMark/>
          </w:tcPr>
          <w:p w14:paraId="6BA016DE"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Man Wing Baptist Church*</w:t>
            </w:r>
          </w:p>
        </w:tc>
        <w:tc>
          <w:tcPr>
            <w:tcW w:w="568" w:type="pct"/>
            <w:shd w:val="clear" w:color="000000" w:fill="BFBFBF"/>
            <w:vAlign w:val="center"/>
          </w:tcPr>
          <w:p w14:paraId="34714572" w14:textId="635508C6" w:rsidR="00784A8F" w:rsidRPr="00973B46" w:rsidRDefault="00784A8F" w:rsidP="00E62378">
            <w:pPr>
              <w:jc w:val="both"/>
              <w:rPr>
                <w:rFonts w:eastAsia="Times New Roman" w:cs="Times New Roman"/>
                <w:b/>
                <w:bCs/>
                <w:color w:val="000000"/>
                <w:sz w:val="16"/>
                <w:szCs w:val="16"/>
                <w:lang w:val="en-US"/>
              </w:rPr>
            </w:pPr>
            <w:r w:rsidRPr="00973B46">
              <w:rPr>
                <w:rFonts w:eastAsia="Times New Roman" w:cs="Times New Roman"/>
                <w:b/>
                <w:bCs/>
                <w:color w:val="000000"/>
                <w:sz w:val="16"/>
                <w:szCs w:val="16"/>
                <w:lang w:val="en-US"/>
              </w:rPr>
              <w:t>GCA</w:t>
            </w:r>
          </w:p>
        </w:tc>
        <w:tc>
          <w:tcPr>
            <w:tcW w:w="568" w:type="pct"/>
            <w:shd w:val="clear" w:color="000000" w:fill="BFBFBF"/>
            <w:hideMark/>
          </w:tcPr>
          <w:p w14:paraId="779A2F4B" w14:textId="5947D989"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No</w:t>
            </w:r>
          </w:p>
        </w:tc>
        <w:tc>
          <w:tcPr>
            <w:tcW w:w="594" w:type="pct"/>
            <w:shd w:val="clear" w:color="000000" w:fill="BFBFBF"/>
            <w:vAlign w:val="center"/>
            <w:hideMark/>
          </w:tcPr>
          <w:p w14:paraId="711538C5"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SCI</w:t>
            </w:r>
          </w:p>
        </w:tc>
        <w:tc>
          <w:tcPr>
            <w:tcW w:w="563" w:type="pct"/>
            <w:shd w:val="clear" w:color="000000" w:fill="BFBFBF"/>
            <w:vAlign w:val="center"/>
            <w:hideMark/>
          </w:tcPr>
          <w:p w14:paraId="562FC664"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30-Aug-15</w:t>
            </w:r>
          </w:p>
        </w:tc>
        <w:tc>
          <w:tcPr>
            <w:tcW w:w="560" w:type="pct"/>
            <w:shd w:val="clear" w:color="auto" w:fill="BFBFBF" w:themeFill="background1" w:themeFillShade="BF"/>
            <w:noWrap/>
            <w:vAlign w:val="bottom"/>
            <w:hideMark/>
          </w:tcPr>
          <w:p w14:paraId="01DAC8AB"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4</w:t>
            </w:r>
          </w:p>
        </w:tc>
      </w:tr>
      <w:tr w:rsidR="00784A8F" w:rsidRPr="00973B46" w14:paraId="1E7F839E" w14:textId="77777777" w:rsidTr="003C78E1">
        <w:trPr>
          <w:trHeight w:val="20"/>
          <w:jc w:val="center"/>
        </w:trPr>
        <w:tc>
          <w:tcPr>
            <w:tcW w:w="608" w:type="pct"/>
            <w:shd w:val="clear" w:color="000000" w:fill="BFBFBF"/>
            <w:vAlign w:val="center"/>
            <w:hideMark/>
          </w:tcPr>
          <w:p w14:paraId="59022314"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Mansi</w:t>
            </w:r>
          </w:p>
        </w:tc>
        <w:tc>
          <w:tcPr>
            <w:tcW w:w="1539" w:type="pct"/>
            <w:shd w:val="clear" w:color="000000" w:fill="BFBFBF"/>
            <w:vAlign w:val="center"/>
            <w:hideMark/>
          </w:tcPr>
          <w:p w14:paraId="42088B9C"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Man Wing Catholic Church*</w:t>
            </w:r>
          </w:p>
        </w:tc>
        <w:tc>
          <w:tcPr>
            <w:tcW w:w="568" w:type="pct"/>
            <w:shd w:val="clear" w:color="000000" w:fill="BFBFBF"/>
            <w:vAlign w:val="center"/>
          </w:tcPr>
          <w:p w14:paraId="2CE37FB6" w14:textId="0A475F3A" w:rsidR="00784A8F" w:rsidRPr="00973B46" w:rsidRDefault="00784A8F" w:rsidP="00E62378">
            <w:pPr>
              <w:jc w:val="both"/>
              <w:rPr>
                <w:rFonts w:eastAsia="Times New Roman" w:cs="Times New Roman"/>
                <w:b/>
                <w:bCs/>
                <w:color w:val="000000"/>
                <w:sz w:val="16"/>
                <w:szCs w:val="16"/>
                <w:lang w:val="en-US"/>
              </w:rPr>
            </w:pPr>
            <w:r w:rsidRPr="00973B46">
              <w:rPr>
                <w:rFonts w:eastAsia="Times New Roman" w:cs="Times New Roman"/>
                <w:b/>
                <w:bCs/>
                <w:color w:val="000000"/>
                <w:sz w:val="16"/>
                <w:szCs w:val="16"/>
                <w:lang w:val="en-US"/>
              </w:rPr>
              <w:t>GCA</w:t>
            </w:r>
          </w:p>
        </w:tc>
        <w:tc>
          <w:tcPr>
            <w:tcW w:w="568" w:type="pct"/>
            <w:shd w:val="clear" w:color="000000" w:fill="BFBFBF"/>
            <w:hideMark/>
          </w:tcPr>
          <w:p w14:paraId="5CE0B53D" w14:textId="7881F6BC"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No</w:t>
            </w:r>
          </w:p>
        </w:tc>
        <w:tc>
          <w:tcPr>
            <w:tcW w:w="594" w:type="pct"/>
            <w:shd w:val="clear" w:color="000000" w:fill="BFBFBF"/>
            <w:vAlign w:val="center"/>
            <w:hideMark/>
          </w:tcPr>
          <w:p w14:paraId="3395CFA2"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SCI</w:t>
            </w:r>
          </w:p>
        </w:tc>
        <w:tc>
          <w:tcPr>
            <w:tcW w:w="563" w:type="pct"/>
            <w:shd w:val="clear" w:color="000000" w:fill="BFBFBF"/>
            <w:vAlign w:val="center"/>
            <w:hideMark/>
          </w:tcPr>
          <w:p w14:paraId="154B57F7"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30-Aug-15</w:t>
            </w:r>
          </w:p>
        </w:tc>
        <w:tc>
          <w:tcPr>
            <w:tcW w:w="560" w:type="pct"/>
            <w:shd w:val="clear" w:color="auto" w:fill="BFBFBF" w:themeFill="background1" w:themeFillShade="BF"/>
            <w:noWrap/>
            <w:vAlign w:val="bottom"/>
            <w:hideMark/>
          </w:tcPr>
          <w:p w14:paraId="067A579B"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40</w:t>
            </w:r>
          </w:p>
        </w:tc>
      </w:tr>
    </w:tbl>
    <w:p w14:paraId="1B44C29D" w14:textId="77777777" w:rsidR="00241B4C" w:rsidRPr="00973B46" w:rsidRDefault="00241B4C" w:rsidP="00E62378">
      <w:pPr>
        <w:jc w:val="both"/>
        <w:rPr>
          <w:rFonts w:cs="Times New Roman"/>
          <w:sz w:val="24"/>
          <w:szCs w:val="24"/>
        </w:rPr>
      </w:pPr>
    </w:p>
    <w:p w14:paraId="1E7A3A02" w14:textId="5A93060A" w:rsidR="00E87655" w:rsidRPr="00973B46" w:rsidRDefault="0003402A" w:rsidP="000D3725">
      <w:pPr>
        <w:pStyle w:val="Heading2"/>
      </w:pPr>
      <w:bookmarkStart w:id="9" w:name="_Toc424539954"/>
      <w:r w:rsidRPr="00973B46">
        <w:t xml:space="preserve">GFS </w:t>
      </w:r>
      <w:r w:rsidR="00E63A13" w:rsidRPr="00973B46">
        <w:t>infrastructures</w:t>
      </w:r>
      <w:bookmarkEnd w:id="9"/>
    </w:p>
    <w:p w14:paraId="044E2523" w14:textId="53B56D36" w:rsidR="009F2DE2" w:rsidRPr="00966E93" w:rsidRDefault="009F2DE2" w:rsidP="00E62378">
      <w:pPr>
        <w:jc w:val="both"/>
        <w:rPr>
          <w:rFonts w:cs="Times New Roman"/>
        </w:rPr>
      </w:pPr>
      <w:r w:rsidRPr="00966E93">
        <w:rPr>
          <w:rFonts w:cs="Times New Roman"/>
          <w:b/>
        </w:rPr>
        <w:t>A total of 6 gravity flow system</w:t>
      </w:r>
      <w:r w:rsidR="005E673F" w:rsidRPr="00966E93">
        <w:rPr>
          <w:rFonts w:cs="Times New Roman"/>
        </w:rPr>
        <w:t>s</w:t>
      </w:r>
      <w:r w:rsidRPr="00966E93">
        <w:rPr>
          <w:rFonts w:cs="Times New Roman"/>
        </w:rPr>
        <w:t xml:space="preserve"> need to be upgraded in three different township.</w:t>
      </w:r>
    </w:p>
    <w:tbl>
      <w:tblPr>
        <w:tblW w:w="54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3482"/>
        <w:gridCol w:w="1165"/>
        <w:gridCol w:w="1159"/>
        <w:gridCol w:w="818"/>
        <w:gridCol w:w="1248"/>
        <w:gridCol w:w="1153"/>
      </w:tblGrid>
      <w:tr w:rsidR="00E63A13" w:rsidRPr="00973B46" w14:paraId="4E5D4428" w14:textId="77777777" w:rsidTr="00784A8F">
        <w:trPr>
          <w:trHeight w:val="20"/>
        </w:trPr>
        <w:tc>
          <w:tcPr>
            <w:tcW w:w="523" w:type="pct"/>
            <w:shd w:val="clear" w:color="auto" w:fill="C6D9F1" w:themeFill="text2" w:themeFillTint="33"/>
            <w:vAlign w:val="center"/>
            <w:hideMark/>
          </w:tcPr>
          <w:p w14:paraId="3827DF6C" w14:textId="77777777" w:rsidR="00E63A13" w:rsidRPr="00973B46" w:rsidRDefault="00E63A13" w:rsidP="00E62378">
            <w:pPr>
              <w:jc w:val="both"/>
              <w:rPr>
                <w:rFonts w:eastAsia="Times New Roman" w:cs="Times New Roman"/>
                <w:b/>
                <w:bCs/>
                <w:color w:val="000000"/>
                <w:sz w:val="20"/>
                <w:szCs w:val="20"/>
                <w:lang w:val="en-US"/>
              </w:rPr>
            </w:pPr>
            <w:r w:rsidRPr="00973B46">
              <w:rPr>
                <w:rFonts w:eastAsia="Times New Roman" w:cs="Times New Roman"/>
                <w:b/>
                <w:bCs/>
                <w:color w:val="000000"/>
                <w:sz w:val="20"/>
                <w:szCs w:val="20"/>
                <w:lang w:val="en-US"/>
              </w:rPr>
              <w:t>Township</w:t>
            </w:r>
          </w:p>
        </w:tc>
        <w:tc>
          <w:tcPr>
            <w:tcW w:w="1727" w:type="pct"/>
            <w:shd w:val="clear" w:color="auto" w:fill="C6D9F1" w:themeFill="text2" w:themeFillTint="33"/>
            <w:vAlign w:val="center"/>
            <w:hideMark/>
          </w:tcPr>
          <w:p w14:paraId="6CB31390" w14:textId="77777777" w:rsidR="00E63A13" w:rsidRPr="00973B46" w:rsidRDefault="00E63A13" w:rsidP="00E62378">
            <w:pPr>
              <w:jc w:val="both"/>
              <w:rPr>
                <w:rFonts w:eastAsia="Times New Roman" w:cs="Times New Roman"/>
                <w:b/>
                <w:bCs/>
                <w:color w:val="000000"/>
                <w:sz w:val="20"/>
                <w:szCs w:val="20"/>
                <w:lang w:val="en-US"/>
              </w:rPr>
            </w:pPr>
            <w:r w:rsidRPr="00973B46">
              <w:rPr>
                <w:rFonts w:eastAsia="Times New Roman" w:cs="Times New Roman"/>
                <w:b/>
                <w:bCs/>
                <w:color w:val="000000"/>
                <w:sz w:val="20"/>
                <w:szCs w:val="20"/>
                <w:lang w:val="en-US"/>
              </w:rPr>
              <w:t>Site</w:t>
            </w:r>
          </w:p>
        </w:tc>
        <w:tc>
          <w:tcPr>
            <w:tcW w:w="578" w:type="pct"/>
            <w:shd w:val="clear" w:color="auto" w:fill="C6D9F1" w:themeFill="text2" w:themeFillTint="33"/>
            <w:vAlign w:val="center"/>
            <w:hideMark/>
          </w:tcPr>
          <w:p w14:paraId="2D0279A5" w14:textId="77777777" w:rsidR="00E63A13" w:rsidRPr="00973B46" w:rsidRDefault="00E63A13" w:rsidP="00E62378">
            <w:pPr>
              <w:jc w:val="both"/>
              <w:rPr>
                <w:rFonts w:eastAsia="Times New Roman" w:cs="Times New Roman"/>
                <w:b/>
                <w:bCs/>
                <w:color w:val="000000"/>
                <w:sz w:val="20"/>
                <w:szCs w:val="20"/>
                <w:lang w:val="en-US"/>
              </w:rPr>
            </w:pPr>
            <w:r w:rsidRPr="00973B46">
              <w:rPr>
                <w:rFonts w:eastAsia="Times New Roman" w:cs="Times New Roman"/>
                <w:b/>
                <w:bCs/>
                <w:color w:val="000000"/>
                <w:sz w:val="20"/>
                <w:szCs w:val="20"/>
                <w:lang w:val="en-US"/>
              </w:rPr>
              <w:t>type</w:t>
            </w:r>
          </w:p>
        </w:tc>
        <w:tc>
          <w:tcPr>
            <w:tcW w:w="575" w:type="pct"/>
            <w:shd w:val="clear" w:color="auto" w:fill="C6D9F1" w:themeFill="text2" w:themeFillTint="33"/>
            <w:vAlign w:val="center"/>
            <w:hideMark/>
          </w:tcPr>
          <w:p w14:paraId="53016C02" w14:textId="77777777" w:rsidR="00E63A13" w:rsidRPr="00973B46" w:rsidRDefault="00E63A13" w:rsidP="00E62378">
            <w:pPr>
              <w:jc w:val="both"/>
              <w:rPr>
                <w:rFonts w:eastAsia="Times New Roman" w:cs="Times New Roman"/>
                <w:b/>
                <w:bCs/>
                <w:color w:val="000000"/>
                <w:sz w:val="20"/>
                <w:szCs w:val="20"/>
                <w:lang w:val="en-US"/>
              </w:rPr>
            </w:pPr>
            <w:r w:rsidRPr="00973B46">
              <w:rPr>
                <w:rFonts w:eastAsia="Times New Roman" w:cs="Times New Roman"/>
                <w:b/>
                <w:bCs/>
                <w:color w:val="000000"/>
                <w:sz w:val="20"/>
                <w:szCs w:val="20"/>
                <w:lang w:val="en-US"/>
              </w:rPr>
              <w:t>Hard to reach areas</w:t>
            </w:r>
          </w:p>
        </w:tc>
        <w:tc>
          <w:tcPr>
            <w:tcW w:w="406" w:type="pct"/>
            <w:shd w:val="clear" w:color="auto" w:fill="C6D9F1" w:themeFill="text2" w:themeFillTint="33"/>
            <w:vAlign w:val="center"/>
            <w:hideMark/>
          </w:tcPr>
          <w:p w14:paraId="789963FC" w14:textId="77777777" w:rsidR="00E63A13" w:rsidRPr="00973B46" w:rsidRDefault="00E63A13" w:rsidP="00E62378">
            <w:pPr>
              <w:jc w:val="both"/>
              <w:rPr>
                <w:rFonts w:eastAsia="Times New Roman" w:cs="Times New Roman"/>
                <w:b/>
                <w:bCs/>
                <w:color w:val="000000"/>
                <w:sz w:val="20"/>
                <w:szCs w:val="20"/>
                <w:lang w:val="en-US"/>
              </w:rPr>
            </w:pPr>
            <w:r w:rsidRPr="00973B46">
              <w:rPr>
                <w:rFonts w:eastAsia="Times New Roman" w:cs="Times New Roman"/>
                <w:b/>
                <w:bCs/>
                <w:color w:val="000000"/>
                <w:sz w:val="20"/>
                <w:szCs w:val="20"/>
                <w:lang w:val="en-US"/>
              </w:rPr>
              <w:t>Actual Focal point Agency</w:t>
            </w:r>
          </w:p>
        </w:tc>
        <w:tc>
          <w:tcPr>
            <w:tcW w:w="619" w:type="pct"/>
            <w:shd w:val="clear" w:color="auto" w:fill="C6D9F1" w:themeFill="text2" w:themeFillTint="33"/>
            <w:vAlign w:val="center"/>
            <w:hideMark/>
          </w:tcPr>
          <w:p w14:paraId="2F9DC3E4" w14:textId="77777777" w:rsidR="00E63A13" w:rsidRPr="00973B46" w:rsidRDefault="00E63A13" w:rsidP="00E62378">
            <w:pPr>
              <w:jc w:val="both"/>
              <w:rPr>
                <w:rFonts w:eastAsia="Times New Roman" w:cs="Times New Roman"/>
                <w:b/>
                <w:bCs/>
                <w:color w:val="000000"/>
                <w:sz w:val="20"/>
                <w:szCs w:val="20"/>
                <w:lang w:val="en-US"/>
              </w:rPr>
            </w:pPr>
            <w:r w:rsidRPr="00973B46">
              <w:rPr>
                <w:rFonts w:eastAsia="Times New Roman" w:cs="Times New Roman"/>
                <w:b/>
                <w:bCs/>
                <w:color w:val="000000"/>
                <w:sz w:val="20"/>
                <w:szCs w:val="20"/>
                <w:lang w:val="en-US"/>
              </w:rPr>
              <w:t>End of coverage</w:t>
            </w:r>
          </w:p>
        </w:tc>
        <w:tc>
          <w:tcPr>
            <w:tcW w:w="572" w:type="pct"/>
            <w:shd w:val="clear" w:color="auto" w:fill="C6D9F1" w:themeFill="text2" w:themeFillTint="33"/>
            <w:noWrap/>
            <w:vAlign w:val="center"/>
            <w:hideMark/>
          </w:tcPr>
          <w:p w14:paraId="5270D9B8" w14:textId="7CB2454C" w:rsidR="00E63A13" w:rsidRPr="00973B46" w:rsidRDefault="00E63A13" w:rsidP="00E62378">
            <w:pPr>
              <w:jc w:val="both"/>
              <w:rPr>
                <w:rFonts w:eastAsia="Times New Roman" w:cs="Times New Roman"/>
                <w:b/>
                <w:bCs/>
                <w:color w:val="000000"/>
                <w:sz w:val="20"/>
                <w:szCs w:val="20"/>
                <w:lang w:val="en-US"/>
              </w:rPr>
            </w:pPr>
            <w:r w:rsidRPr="00973B46">
              <w:rPr>
                <w:rFonts w:eastAsia="Times New Roman" w:cs="Times New Roman"/>
                <w:b/>
                <w:bCs/>
                <w:color w:val="000000"/>
                <w:sz w:val="20"/>
                <w:szCs w:val="20"/>
                <w:lang w:val="en-US"/>
              </w:rPr>
              <w:t>GFS upgrading</w:t>
            </w:r>
          </w:p>
        </w:tc>
      </w:tr>
      <w:tr w:rsidR="0003402A" w:rsidRPr="00973B46" w14:paraId="67E6E388" w14:textId="77777777" w:rsidTr="00784A8F">
        <w:trPr>
          <w:trHeight w:val="20"/>
        </w:trPr>
        <w:tc>
          <w:tcPr>
            <w:tcW w:w="523" w:type="pct"/>
            <w:shd w:val="clear" w:color="auto" w:fill="D9D9D9" w:themeFill="background1" w:themeFillShade="D9"/>
            <w:vAlign w:val="center"/>
            <w:hideMark/>
          </w:tcPr>
          <w:p w14:paraId="78388897" w14:textId="77777777" w:rsidR="0003402A" w:rsidRPr="00973B46" w:rsidRDefault="0003402A" w:rsidP="00E62378">
            <w:pPr>
              <w:jc w:val="both"/>
              <w:rPr>
                <w:rFonts w:eastAsia="Times New Roman" w:cs="Times New Roman"/>
                <w:sz w:val="20"/>
                <w:szCs w:val="20"/>
                <w:lang w:val="en-US"/>
              </w:rPr>
            </w:pPr>
            <w:r w:rsidRPr="00973B46">
              <w:rPr>
                <w:rFonts w:eastAsia="Times New Roman" w:cs="Times New Roman"/>
                <w:sz w:val="20"/>
                <w:szCs w:val="20"/>
                <w:lang w:val="en-US"/>
              </w:rPr>
              <w:t>Momauk</w:t>
            </w:r>
          </w:p>
        </w:tc>
        <w:tc>
          <w:tcPr>
            <w:tcW w:w="1727" w:type="pct"/>
            <w:shd w:val="clear" w:color="auto" w:fill="D9D9D9" w:themeFill="background1" w:themeFillShade="D9"/>
            <w:vAlign w:val="center"/>
            <w:hideMark/>
          </w:tcPr>
          <w:p w14:paraId="2BDD0A7C" w14:textId="00CA1F5D" w:rsidR="0003402A" w:rsidRPr="00973B46" w:rsidRDefault="0003402A" w:rsidP="00E62378">
            <w:pPr>
              <w:jc w:val="both"/>
              <w:rPr>
                <w:rFonts w:eastAsia="Times New Roman" w:cs="Times New Roman"/>
                <w:sz w:val="20"/>
                <w:szCs w:val="20"/>
                <w:lang w:val="en-US"/>
              </w:rPr>
            </w:pPr>
            <w:r w:rsidRPr="00973B46">
              <w:rPr>
                <w:rFonts w:eastAsia="Times New Roman" w:cs="Times New Roman"/>
                <w:sz w:val="20"/>
                <w:szCs w:val="20"/>
                <w:lang w:val="en-US"/>
              </w:rPr>
              <w:t>Nhkawng Pa</w:t>
            </w:r>
          </w:p>
        </w:tc>
        <w:tc>
          <w:tcPr>
            <w:tcW w:w="578" w:type="pct"/>
            <w:shd w:val="clear" w:color="auto" w:fill="D9D9D9" w:themeFill="background1" w:themeFillShade="D9"/>
            <w:vAlign w:val="center"/>
          </w:tcPr>
          <w:p w14:paraId="59E7F3D0" w14:textId="30926929" w:rsidR="0003402A"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NGCA</w:t>
            </w:r>
          </w:p>
        </w:tc>
        <w:tc>
          <w:tcPr>
            <w:tcW w:w="575" w:type="pct"/>
            <w:shd w:val="clear" w:color="auto" w:fill="D9D9D9" w:themeFill="background1" w:themeFillShade="D9"/>
            <w:hideMark/>
          </w:tcPr>
          <w:p w14:paraId="32815851" w14:textId="1B78EAF8" w:rsidR="0003402A" w:rsidRPr="00973B46" w:rsidRDefault="0003402A" w:rsidP="00E62378">
            <w:pPr>
              <w:jc w:val="both"/>
              <w:rPr>
                <w:rFonts w:eastAsia="Times New Roman" w:cs="Times New Roman"/>
                <w:sz w:val="20"/>
                <w:szCs w:val="20"/>
                <w:lang w:val="en-US"/>
              </w:rPr>
            </w:pPr>
            <w:r w:rsidRPr="00973B46">
              <w:rPr>
                <w:rFonts w:eastAsia="Times New Roman" w:cs="Times New Roman"/>
                <w:sz w:val="20"/>
                <w:szCs w:val="20"/>
                <w:lang w:val="en-US"/>
              </w:rPr>
              <w:t>No</w:t>
            </w:r>
          </w:p>
        </w:tc>
        <w:tc>
          <w:tcPr>
            <w:tcW w:w="406" w:type="pct"/>
            <w:shd w:val="clear" w:color="auto" w:fill="D9D9D9" w:themeFill="background1" w:themeFillShade="D9"/>
            <w:vAlign w:val="center"/>
            <w:hideMark/>
          </w:tcPr>
          <w:p w14:paraId="2725E887" w14:textId="77777777" w:rsidR="0003402A" w:rsidRPr="00973B46" w:rsidRDefault="0003402A" w:rsidP="00E62378">
            <w:pPr>
              <w:jc w:val="both"/>
              <w:rPr>
                <w:rFonts w:eastAsia="Times New Roman" w:cs="Times New Roman"/>
                <w:sz w:val="20"/>
                <w:szCs w:val="20"/>
                <w:lang w:val="en-US"/>
              </w:rPr>
            </w:pPr>
            <w:r w:rsidRPr="00973B46">
              <w:rPr>
                <w:rFonts w:eastAsia="Times New Roman" w:cs="Times New Roman"/>
                <w:sz w:val="20"/>
                <w:szCs w:val="20"/>
                <w:lang w:val="en-US"/>
              </w:rPr>
              <w:t>WPN</w:t>
            </w:r>
          </w:p>
        </w:tc>
        <w:tc>
          <w:tcPr>
            <w:tcW w:w="619" w:type="pct"/>
            <w:shd w:val="clear" w:color="auto" w:fill="D9D9D9" w:themeFill="background1" w:themeFillShade="D9"/>
            <w:vAlign w:val="center"/>
            <w:hideMark/>
          </w:tcPr>
          <w:p w14:paraId="7456595C" w14:textId="77777777" w:rsidR="0003402A" w:rsidRPr="00973B46" w:rsidRDefault="0003402A" w:rsidP="00E62378">
            <w:pPr>
              <w:jc w:val="both"/>
              <w:rPr>
                <w:rFonts w:eastAsia="Times New Roman" w:cs="Times New Roman"/>
                <w:sz w:val="20"/>
                <w:szCs w:val="20"/>
                <w:lang w:val="en-US"/>
              </w:rPr>
            </w:pPr>
            <w:r w:rsidRPr="00973B46">
              <w:rPr>
                <w:rFonts w:eastAsia="Times New Roman" w:cs="Times New Roman"/>
                <w:sz w:val="20"/>
                <w:szCs w:val="20"/>
                <w:lang w:val="en-US"/>
              </w:rPr>
              <w:t>30-Aug-15</w:t>
            </w:r>
          </w:p>
        </w:tc>
        <w:tc>
          <w:tcPr>
            <w:tcW w:w="572" w:type="pct"/>
            <w:shd w:val="clear" w:color="auto" w:fill="D9D9D9" w:themeFill="background1" w:themeFillShade="D9"/>
            <w:noWrap/>
            <w:vAlign w:val="center"/>
            <w:hideMark/>
          </w:tcPr>
          <w:p w14:paraId="2FAF01DA" w14:textId="77777777" w:rsidR="0003402A" w:rsidRPr="00973B46" w:rsidRDefault="0003402A"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1</w:t>
            </w:r>
          </w:p>
        </w:tc>
      </w:tr>
      <w:tr w:rsidR="0003402A" w:rsidRPr="00973B46" w14:paraId="04E64BD4" w14:textId="77777777" w:rsidTr="00784A8F">
        <w:trPr>
          <w:trHeight w:val="20"/>
        </w:trPr>
        <w:tc>
          <w:tcPr>
            <w:tcW w:w="523" w:type="pct"/>
            <w:shd w:val="clear" w:color="auto" w:fill="D9D9D9" w:themeFill="background1" w:themeFillShade="D9"/>
            <w:vAlign w:val="center"/>
            <w:hideMark/>
          </w:tcPr>
          <w:p w14:paraId="1FB3C25B" w14:textId="77777777" w:rsidR="0003402A" w:rsidRPr="00973B46" w:rsidRDefault="0003402A" w:rsidP="00E62378">
            <w:pPr>
              <w:jc w:val="both"/>
              <w:rPr>
                <w:rFonts w:eastAsia="Times New Roman" w:cs="Times New Roman"/>
                <w:sz w:val="20"/>
                <w:szCs w:val="20"/>
                <w:lang w:val="en-US"/>
              </w:rPr>
            </w:pPr>
            <w:r w:rsidRPr="00973B46">
              <w:rPr>
                <w:rFonts w:eastAsia="Times New Roman" w:cs="Times New Roman"/>
                <w:sz w:val="20"/>
                <w:szCs w:val="20"/>
                <w:lang w:val="en-US"/>
              </w:rPr>
              <w:t>Namkham</w:t>
            </w:r>
          </w:p>
        </w:tc>
        <w:tc>
          <w:tcPr>
            <w:tcW w:w="1727" w:type="pct"/>
            <w:shd w:val="clear" w:color="auto" w:fill="D9D9D9" w:themeFill="background1" w:themeFillShade="D9"/>
            <w:vAlign w:val="center"/>
            <w:hideMark/>
          </w:tcPr>
          <w:p w14:paraId="4E33F0C1" w14:textId="77777777" w:rsidR="0003402A" w:rsidRPr="00973B46" w:rsidRDefault="0003402A" w:rsidP="00E62378">
            <w:pPr>
              <w:jc w:val="both"/>
              <w:rPr>
                <w:rFonts w:eastAsia="Times New Roman" w:cs="Times New Roman"/>
                <w:sz w:val="20"/>
                <w:szCs w:val="20"/>
                <w:lang w:val="en-US"/>
              </w:rPr>
            </w:pPr>
            <w:r w:rsidRPr="00973B46">
              <w:rPr>
                <w:rFonts w:eastAsia="Times New Roman" w:cs="Times New Roman"/>
                <w:sz w:val="20"/>
                <w:szCs w:val="20"/>
                <w:lang w:val="en-US"/>
              </w:rPr>
              <w:t>Nam Hkam (KBC Jaw Wang)</w:t>
            </w:r>
          </w:p>
        </w:tc>
        <w:tc>
          <w:tcPr>
            <w:tcW w:w="578" w:type="pct"/>
            <w:shd w:val="clear" w:color="auto" w:fill="D9D9D9" w:themeFill="background1" w:themeFillShade="D9"/>
            <w:vAlign w:val="center"/>
          </w:tcPr>
          <w:p w14:paraId="39A7F1D5" w14:textId="7BD90A41" w:rsidR="0003402A"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GCA</w:t>
            </w:r>
          </w:p>
        </w:tc>
        <w:tc>
          <w:tcPr>
            <w:tcW w:w="575" w:type="pct"/>
            <w:shd w:val="clear" w:color="auto" w:fill="D9D9D9" w:themeFill="background1" w:themeFillShade="D9"/>
            <w:hideMark/>
          </w:tcPr>
          <w:p w14:paraId="7AF54A6C" w14:textId="08DAF980" w:rsidR="0003402A" w:rsidRPr="00973B46" w:rsidRDefault="0003402A" w:rsidP="00E62378">
            <w:pPr>
              <w:jc w:val="both"/>
              <w:rPr>
                <w:rFonts w:eastAsia="Times New Roman" w:cs="Times New Roman"/>
                <w:sz w:val="20"/>
                <w:szCs w:val="20"/>
                <w:lang w:val="en-US"/>
              </w:rPr>
            </w:pPr>
            <w:r w:rsidRPr="00973B46">
              <w:rPr>
                <w:rFonts w:eastAsia="Times New Roman" w:cs="Times New Roman"/>
                <w:sz w:val="20"/>
                <w:szCs w:val="20"/>
                <w:lang w:val="en-US"/>
              </w:rPr>
              <w:t>No</w:t>
            </w:r>
          </w:p>
        </w:tc>
        <w:tc>
          <w:tcPr>
            <w:tcW w:w="406" w:type="pct"/>
            <w:shd w:val="clear" w:color="auto" w:fill="D9D9D9" w:themeFill="background1" w:themeFillShade="D9"/>
            <w:vAlign w:val="center"/>
            <w:hideMark/>
          </w:tcPr>
          <w:p w14:paraId="2F350D78" w14:textId="77777777" w:rsidR="0003402A" w:rsidRPr="00973B46" w:rsidRDefault="0003402A" w:rsidP="00E62378">
            <w:pPr>
              <w:jc w:val="both"/>
              <w:rPr>
                <w:rFonts w:eastAsia="Times New Roman" w:cs="Times New Roman"/>
                <w:sz w:val="20"/>
                <w:szCs w:val="20"/>
                <w:lang w:val="en-US"/>
              </w:rPr>
            </w:pPr>
            <w:r w:rsidRPr="00973B46">
              <w:rPr>
                <w:rFonts w:eastAsia="Times New Roman" w:cs="Times New Roman"/>
                <w:sz w:val="20"/>
                <w:szCs w:val="20"/>
                <w:lang w:val="en-US"/>
              </w:rPr>
              <w:t>SCI</w:t>
            </w:r>
          </w:p>
        </w:tc>
        <w:tc>
          <w:tcPr>
            <w:tcW w:w="619" w:type="pct"/>
            <w:shd w:val="clear" w:color="auto" w:fill="D9D9D9" w:themeFill="background1" w:themeFillShade="D9"/>
            <w:vAlign w:val="center"/>
            <w:hideMark/>
          </w:tcPr>
          <w:p w14:paraId="21526E5E" w14:textId="77777777" w:rsidR="0003402A" w:rsidRPr="00973B46" w:rsidRDefault="0003402A" w:rsidP="00E62378">
            <w:pPr>
              <w:jc w:val="both"/>
              <w:rPr>
                <w:rFonts w:eastAsia="Times New Roman" w:cs="Times New Roman"/>
                <w:sz w:val="20"/>
                <w:szCs w:val="20"/>
                <w:lang w:val="en-US"/>
              </w:rPr>
            </w:pPr>
            <w:r w:rsidRPr="00973B46">
              <w:rPr>
                <w:rFonts w:eastAsia="Times New Roman" w:cs="Times New Roman"/>
                <w:sz w:val="20"/>
                <w:szCs w:val="20"/>
                <w:lang w:val="en-US"/>
              </w:rPr>
              <w:t>30-Aug-15</w:t>
            </w:r>
          </w:p>
        </w:tc>
        <w:tc>
          <w:tcPr>
            <w:tcW w:w="572" w:type="pct"/>
            <w:shd w:val="clear" w:color="auto" w:fill="D9D9D9" w:themeFill="background1" w:themeFillShade="D9"/>
            <w:noWrap/>
            <w:vAlign w:val="center"/>
            <w:hideMark/>
          </w:tcPr>
          <w:p w14:paraId="7260C158" w14:textId="77777777" w:rsidR="0003402A" w:rsidRPr="00973B46" w:rsidRDefault="0003402A"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1</w:t>
            </w:r>
          </w:p>
        </w:tc>
      </w:tr>
      <w:tr w:rsidR="0003402A" w:rsidRPr="00973B46" w14:paraId="10D1F1A9" w14:textId="77777777" w:rsidTr="00784A8F">
        <w:trPr>
          <w:trHeight w:val="20"/>
        </w:trPr>
        <w:tc>
          <w:tcPr>
            <w:tcW w:w="523" w:type="pct"/>
            <w:shd w:val="clear" w:color="auto" w:fill="D9D9D9" w:themeFill="background1" w:themeFillShade="D9"/>
            <w:vAlign w:val="center"/>
            <w:hideMark/>
          </w:tcPr>
          <w:p w14:paraId="11F7A510" w14:textId="77777777" w:rsidR="0003402A" w:rsidRPr="00973B46" w:rsidRDefault="0003402A" w:rsidP="00E62378">
            <w:pPr>
              <w:jc w:val="both"/>
              <w:rPr>
                <w:rFonts w:eastAsia="Times New Roman" w:cs="Times New Roman"/>
                <w:sz w:val="20"/>
                <w:szCs w:val="20"/>
                <w:lang w:val="en-US"/>
              </w:rPr>
            </w:pPr>
            <w:r w:rsidRPr="00973B46">
              <w:rPr>
                <w:rFonts w:eastAsia="Times New Roman" w:cs="Times New Roman"/>
                <w:sz w:val="20"/>
                <w:szCs w:val="20"/>
                <w:lang w:val="en-US"/>
              </w:rPr>
              <w:t>Namkham</w:t>
            </w:r>
          </w:p>
        </w:tc>
        <w:tc>
          <w:tcPr>
            <w:tcW w:w="1727" w:type="pct"/>
            <w:shd w:val="clear" w:color="auto" w:fill="D9D9D9" w:themeFill="background1" w:themeFillShade="D9"/>
            <w:vAlign w:val="center"/>
            <w:hideMark/>
          </w:tcPr>
          <w:p w14:paraId="64840E42" w14:textId="77777777" w:rsidR="0003402A" w:rsidRPr="00973B46" w:rsidRDefault="0003402A" w:rsidP="00E62378">
            <w:pPr>
              <w:jc w:val="both"/>
              <w:rPr>
                <w:rFonts w:eastAsia="Times New Roman" w:cs="Times New Roman"/>
                <w:sz w:val="20"/>
                <w:szCs w:val="20"/>
                <w:lang w:val="en-US"/>
              </w:rPr>
            </w:pPr>
            <w:r w:rsidRPr="00973B46">
              <w:rPr>
                <w:rFonts w:eastAsia="Times New Roman" w:cs="Times New Roman"/>
                <w:sz w:val="20"/>
                <w:szCs w:val="20"/>
                <w:lang w:val="en-US"/>
              </w:rPr>
              <w:t>Nam Hkam - Nay Win Ni (Palawng)</w:t>
            </w:r>
          </w:p>
        </w:tc>
        <w:tc>
          <w:tcPr>
            <w:tcW w:w="578" w:type="pct"/>
            <w:shd w:val="clear" w:color="auto" w:fill="D9D9D9" w:themeFill="background1" w:themeFillShade="D9"/>
            <w:vAlign w:val="center"/>
          </w:tcPr>
          <w:p w14:paraId="3923E3B3" w14:textId="506B60F0" w:rsidR="0003402A"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GCA</w:t>
            </w:r>
          </w:p>
        </w:tc>
        <w:tc>
          <w:tcPr>
            <w:tcW w:w="575" w:type="pct"/>
            <w:shd w:val="clear" w:color="auto" w:fill="D9D9D9" w:themeFill="background1" w:themeFillShade="D9"/>
            <w:hideMark/>
          </w:tcPr>
          <w:p w14:paraId="30E32F2F" w14:textId="53A248F7" w:rsidR="0003402A" w:rsidRPr="00973B46" w:rsidRDefault="0003402A" w:rsidP="00E62378">
            <w:pPr>
              <w:jc w:val="both"/>
              <w:rPr>
                <w:rFonts w:eastAsia="Times New Roman" w:cs="Times New Roman"/>
                <w:sz w:val="20"/>
                <w:szCs w:val="20"/>
                <w:lang w:val="en-US"/>
              </w:rPr>
            </w:pPr>
            <w:r w:rsidRPr="00973B46">
              <w:rPr>
                <w:rFonts w:eastAsia="Times New Roman" w:cs="Times New Roman"/>
                <w:sz w:val="20"/>
                <w:szCs w:val="20"/>
                <w:lang w:val="en-US"/>
              </w:rPr>
              <w:t>No</w:t>
            </w:r>
          </w:p>
        </w:tc>
        <w:tc>
          <w:tcPr>
            <w:tcW w:w="406" w:type="pct"/>
            <w:shd w:val="clear" w:color="auto" w:fill="D9D9D9" w:themeFill="background1" w:themeFillShade="D9"/>
            <w:vAlign w:val="center"/>
            <w:hideMark/>
          </w:tcPr>
          <w:p w14:paraId="1695D9CC" w14:textId="77777777" w:rsidR="0003402A" w:rsidRPr="00973B46" w:rsidRDefault="0003402A" w:rsidP="00E62378">
            <w:pPr>
              <w:jc w:val="both"/>
              <w:rPr>
                <w:rFonts w:eastAsia="Times New Roman" w:cs="Times New Roman"/>
                <w:sz w:val="20"/>
                <w:szCs w:val="20"/>
                <w:lang w:val="en-US"/>
              </w:rPr>
            </w:pPr>
            <w:r w:rsidRPr="00973B46">
              <w:rPr>
                <w:rFonts w:eastAsia="Times New Roman" w:cs="Times New Roman"/>
                <w:sz w:val="20"/>
                <w:szCs w:val="20"/>
                <w:lang w:val="en-US"/>
              </w:rPr>
              <w:t>SCI</w:t>
            </w:r>
          </w:p>
        </w:tc>
        <w:tc>
          <w:tcPr>
            <w:tcW w:w="619" w:type="pct"/>
            <w:shd w:val="clear" w:color="auto" w:fill="D9D9D9" w:themeFill="background1" w:themeFillShade="D9"/>
            <w:vAlign w:val="center"/>
            <w:hideMark/>
          </w:tcPr>
          <w:p w14:paraId="0DD111AC" w14:textId="77777777" w:rsidR="0003402A" w:rsidRPr="00973B46" w:rsidRDefault="0003402A" w:rsidP="00E62378">
            <w:pPr>
              <w:jc w:val="both"/>
              <w:rPr>
                <w:rFonts w:eastAsia="Times New Roman" w:cs="Times New Roman"/>
                <w:sz w:val="20"/>
                <w:szCs w:val="20"/>
                <w:lang w:val="en-US"/>
              </w:rPr>
            </w:pPr>
            <w:r w:rsidRPr="00973B46">
              <w:rPr>
                <w:rFonts w:eastAsia="Times New Roman" w:cs="Times New Roman"/>
                <w:sz w:val="20"/>
                <w:szCs w:val="20"/>
                <w:lang w:val="en-US"/>
              </w:rPr>
              <w:t>30-Aug-15</w:t>
            </w:r>
          </w:p>
        </w:tc>
        <w:tc>
          <w:tcPr>
            <w:tcW w:w="572" w:type="pct"/>
            <w:shd w:val="clear" w:color="auto" w:fill="D9D9D9" w:themeFill="background1" w:themeFillShade="D9"/>
            <w:noWrap/>
            <w:vAlign w:val="center"/>
            <w:hideMark/>
          </w:tcPr>
          <w:p w14:paraId="289FAD8E" w14:textId="77777777" w:rsidR="0003402A" w:rsidRPr="00973B46" w:rsidRDefault="0003402A"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1</w:t>
            </w:r>
          </w:p>
        </w:tc>
      </w:tr>
      <w:tr w:rsidR="0003402A" w:rsidRPr="00973B46" w14:paraId="4DD534A1" w14:textId="77777777" w:rsidTr="00784A8F">
        <w:trPr>
          <w:trHeight w:val="20"/>
        </w:trPr>
        <w:tc>
          <w:tcPr>
            <w:tcW w:w="523" w:type="pct"/>
            <w:shd w:val="clear" w:color="auto" w:fill="D9D9D9" w:themeFill="background1" w:themeFillShade="D9"/>
            <w:vAlign w:val="center"/>
            <w:hideMark/>
          </w:tcPr>
          <w:p w14:paraId="6130A866" w14:textId="77777777" w:rsidR="0003402A" w:rsidRPr="00973B46" w:rsidRDefault="0003402A" w:rsidP="00E62378">
            <w:pPr>
              <w:jc w:val="both"/>
              <w:rPr>
                <w:rFonts w:eastAsia="Times New Roman" w:cs="Times New Roman"/>
                <w:sz w:val="20"/>
                <w:szCs w:val="20"/>
                <w:lang w:val="en-US"/>
              </w:rPr>
            </w:pPr>
            <w:r w:rsidRPr="00973B46">
              <w:rPr>
                <w:rFonts w:eastAsia="Times New Roman" w:cs="Times New Roman"/>
                <w:sz w:val="20"/>
                <w:szCs w:val="20"/>
                <w:lang w:val="en-US"/>
              </w:rPr>
              <w:t>Mansi</w:t>
            </w:r>
          </w:p>
        </w:tc>
        <w:tc>
          <w:tcPr>
            <w:tcW w:w="1727" w:type="pct"/>
            <w:shd w:val="clear" w:color="auto" w:fill="D9D9D9" w:themeFill="background1" w:themeFillShade="D9"/>
            <w:vAlign w:val="center"/>
            <w:hideMark/>
          </w:tcPr>
          <w:p w14:paraId="22B94040" w14:textId="77777777" w:rsidR="0003402A" w:rsidRPr="00973B46" w:rsidRDefault="0003402A" w:rsidP="00E62378">
            <w:pPr>
              <w:jc w:val="both"/>
              <w:rPr>
                <w:rFonts w:eastAsia="Times New Roman" w:cs="Times New Roman"/>
                <w:sz w:val="20"/>
                <w:szCs w:val="20"/>
                <w:lang w:val="en-US"/>
              </w:rPr>
            </w:pPr>
            <w:r w:rsidRPr="00973B46">
              <w:rPr>
                <w:rFonts w:eastAsia="Times New Roman" w:cs="Times New Roman"/>
                <w:sz w:val="20"/>
                <w:szCs w:val="20"/>
                <w:lang w:val="en-US"/>
              </w:rPr>
              <w:t>Man Wing Baptist Church*</w:t>
            </w:r>
          </w:p>
        </w:tc>
        <w:tc>
          <w:tcPr>
            <w:tcW w:w="578" w:type="pct"/>
            <w:shd w:val="clear" w:color="auto" w:fill="D9D9D9" w:themeFill="background1" w:themeFillShade="D9"/>
            <w:vAlign w:val="center"/>
          </w:tcPr>
          <w:p w14:paraId="37E2A002" w14:textId="4272C4CF" w:rsidR="0003402A"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GCA</w:t>
            </w:r>
          </w:p>
        </w:tc>
        <w:tc>
          <w:tcPr>
            <w:tcW w:w="575" w:type="pct"/>
            <w:shd w:val="clear" w:color="auto" w:fill="D9D9D9" w:themeFill="background1" w:themeFillShade="D9"/>
            <w:hideMark/>
          </w:tcPr>
          <w:p w14:paraId="0C212E84" w14:textId="13D5FEAE" w:rsidR="0003402A" w:rsidRPr="00973B46" w:rsidRDefault="0003402A" w:rsidP="00E62378">
            <w:pPr>
              <w:jc w:val="both"/>
              <w:rPr>
                <w:rFonts w:eastAsia="Times New Roman" w:cs="Times New Roman"/>
                <w:sz w:val="20"/>
                <w:szCs w:val="20"/>
                <w:lang w:val="en-US"/>
              </w:rPr>
            </w:pPr>
            <w:r w:rsidRPr="00973B46">
              <w:rPr>
                <w:rFonts w:eastAsia="Times New Roman" w:cs="Times New Roman"/>
                <w:sz w:val="20"/>
                <w:szCs w:val="20"/>
                <w:lang w:val="en-US"/>
              </w:rPr>
              <w:t>No</w:t>
            </w:r>
          </w:p>
        </w:tc>
        <w:tc>
          <w:tcPr>
            <w:tcW w:w="406" w:type="pct"/>
            <w:shd w:val="clear" w:color="auto" w:fill="D9D9D9" w:themeFill="background1" w:themeFillShade="D9"/>
            <w:vAlign w:val="center"/>
            <w:hideMark/>
          </w:tcPr>
          <w:p w14:paraId="700243DC" w14:textId="77777777" w:rsidR="0003402A" w:rsidRPr="00973B46" w:rsidRDefault="0003402A" w:rsidP="00E62378">
            <w:pPr>
              <w:jc w:val="both"/>
              <w:rPr>
                <w:rFonts w:eastAsia="Times New Roman" w:cs="Times New Roman"/>
                <w:sz w:val="20"/>
                <w:szCs w:val="20"/>
                <w:lang w:val="en-US"/>
              </w:rPr>
            </w:pPr>
            <w:r w:rsidRPr="00973B46">
              <w:rPr>
                <w:rFonts w:eastAsia="Times New Roman" w:cs="Times New Roman"/>
                <w:sz w:val="20"/>
                <w:szCs w:val="20"/>
                <w:lang w:val="en-US"/>
              </w:rPr>
              <w:t>SCI</w:t>
            </w:r>
          </w:p>
        </w:tc>
        <w:tc>
          <w:tcPr>
            <w:tcW w:w="619" w:type="pct"/>
            <w:shd w:val="clear" w:color="auto" w:fill="D9D9D9" w:themeFill="background1" w:themeFillShade="D9"/>
            <w:vAlign w:val="center"/>
            <w:hideMark/>
          </w:tcPr>
          <w:p w14:paraId="21F23AD2" w14:textId="77777777" w:rsidR="0003402A" w:rsidRPr="00973B46" w:rsidRDefault="0003402A" w:rsidP="00E62378">
            <w:pPr>
              <w:jc w:val="both"/>
              <w:rPr>
                <w:rFonts w:eastAsia="Times New Roman" w:cs="Times New Roman"/>
                <w:sz w:val="20"/>
                <w:szCs w:val="20"/>
                <w:lang w:val="en-US"/>
              </w:rPr>
            </w:pPr>
            <w:r w:rsidRPr="00973B46">
              <w:rPr>
                <w:rFonts w:eastAsia="Times New Roman" w:cs="Times New Roman"/>
                <w:sz w:val="20"/>
                <w:szCs w:val="20"/>
                <w:lang w:val="en-US"/>
              </w:rPr>
              <w:t>30-Aug-15</w:t>
            </w:r>
          </w:p>
        </w:tc>
        <w:tc>
          <w:tcPr>
            <w:tcW w:w="572" w:type="pct"/>
            <w:shd w:val="clear" w:color="auto" w:fill="D9D9D9" w:themeFill="background1" w:themeFillShade="D9"/>
            <w:noWrap/>
            <w:vAlign w:val="center"/>
            <w:hideMark/>
          </w:tcPr>
          <w:p w14:paraId="64C75358" w14:textId="77777777" w:rsidR="0003402A" w:rsidRPr="00973B46" w:rsidRDefault="0003402A"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1</w:t>
            </w:r>
          </w:p>
        </w:tc>
      </w:tr>
      <w:tr w:rsidR="00784A8F" w:rsidRPr="00973B46" w14:paraId="5A95514E" w14:textId="77777777" w:rsidTr="00784A8F">
        <w:trPr>
          <w:trHeight w:val="20"/>
        </w:trPr>
        <w:tc>
          <w:tcPr>
            <w:tcW w:w="523" w:type="pct"/>
            <w:shd w:val="clear" w:color="auto" w:fill="D9D9D9" w:themeFill="background1" w:themeFillShade="D9"/>
            <w:vAlign w:val="center"/>
            <w:hideMark/>
          </w:tcPr>
          <w:p w14:paraId="0750E047"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Mansi</w:t>
            </w:r>
          </w:p>
        </w:tc>
        <w:tc>
          <w:tcPr>
            <w:tcW w:w="1727" w:type="pct"/>
            <w:shd w:val="clear" w:color="auto" w:fill="D9D9D9" w:themeFill="background1" w:themeFillShade="D9"/>
            <w:vAlign w:val="center"/>
            <w:hideMark/>
          </w:tcPr>
          <w:p w14:paraId="44B8CAD3"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MWG -RC2</w:t>
            </w:r>
          </w:p>
        </w:tc>
        <w:tc>
          <w:tcPr>
            <w:tcW w:w="578" w:type="pct"/>
            <w:shd w:val="clear" w:color="auto" w:fill="D9D9D9" w:themeFill="background1" w:themeFillShade="D9"/>
          </w:tcPr>
          <w:p w14:paraId="0049E1FD" w14:textId="32B319C3"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GCA</w:t>
            </w:r>
          </w:p>
        </w:tc>
        <w:tc>
          <w:tcPr>
            <w:tcW w:w="575" w:type="pct"/>
            <w:shd w:val="clear" w:color="auto" w:fill="D9D9D9" w:themeFill="background1" w:themeFillShade="D9"/>
            <w:hideMark/>
          </w:tcPr>
          <w:p w14:paraId="2D6F5884" w14:textId="13980F9D"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No</w:t>
            </w:r>
          </w:p>
        </w:tc>
        <w:tc>
          <w:tcPr>
            <w:tcW w:w="406" w:type="pct"/>
            <w:shd w:val="clear" w:color="auto" w:fill="D9D9D9" w:themeFill="background1" w:themeFillShade="D9"/>
            <w:vAlign w:val="center"/>
            <w:hideMark/>
          </w:tcPr>
          <w:p w14:paraId="23A37CE0"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SCI</w:t>
            </w:r>
          </w:p>
        </w:tc>
        <w:tc>
          <w:tcPr>
            <w:tcW w:w="619" w:type="pct"/>
            <w:shd w:val="clear" w:color="auto" w:fill="D9D9D9" w:themeFill="background1" w:themeFillShade="D9"/>
            <w:vAlign w:val="center"/>
            <w:hideMark/>
          </w:tcPr>
          <w:p w14:paraId="51FA52B9"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30-Aug-15</w:t>
            </w:r>
          </w:p>
        </w:tc>
        <w:tc>
          <w:tcPr>
            <w:tcW w:w="572" w:type="pct"/>
            <w:shd w:val="clear" w:color="auto" w:fill="D9D9D9" w:themeFill="background1" w:themeFillShade="D9"/>
            <w:noWrap/>
            <w:vAlign w:val="center"/>
            <w:hideMark/>
          </w:tcPr>
          <w:p w14:paraId="0B4469A3" w14:textId="77777777" w:rsidR="00784A8F" w:rsidRPr="00973B46" w:rsidRDefault="00784A8F"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1</w:t>
            </w:r>
          </w:p>
        </w:tc>
      </w:tr>
      <w:tr w:rsidR="00784A8F" w:rsidRPr="00973B46" w14:paraId="491F738D" w14:textId="77777777" w:rsidTr="00784A8F">
        <w:trPr>
          <w:trHeight w:val="20"/>
        </w:trPr>
        <w:tc>
          <w:tcPr>
            <w:tcW w:w="523" w:type="pct"/>
            <w:shd w:val="clear" w:color="auto" w:fill="D9D9D9" w:themeFill="background1" w:themeFillShade="D9"/>
            <w:vAlign w:val="center"/>
            <w:hideMark/>
          </w:tcPr>
          <w:p w14:paraId="2D5CF4EE"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Mansi</w:t>
            </w:r>
          </w:p>
        </w:tc>
        <w:tc>
          <w:tcPr>
            <w:tcW w:w="1727" w:type="pct"/>
            <w:shd w:val="clear" w:color="auto" w:fill="D9D9D9" w:themeFill="background1" w:themeFillShade="D9"/>
            <w:vAlign w:val="center"/>
            <w:hideMark/>
          </w:tcPr>
          <w:p w14:paraId="622D0EE6"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Man Wing Catholic Church*</w:t>
            </w:r>
          </w:p>
        </w:tc>
        <w:tc>
          <w:tcPr>
            <w:tcW w:w="578" w:type="pct"/>
            <w:shd w:val="clear" w:color="auto" w:fill="D9D9D9" w:themeFill="background1" w:themeFillShade="D9"/>
          </w:tcPr>
          <w:p w14:paraId="75A16F7C" w14:textId="1BF01540"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GCA</w:t>
            </w:r>
          </w:p>
        </w:tc>
        <w:tc>
          <w:tcPr>
            <w:tcW w:w="575" w:type="pct"/>
            <w:shd w:val="clear" w:color="auto" w:fill="D9D9D9" w:themeFill="background1" w:themeFillShade="D9"/>
            <w:hideMark/>
          </w:tcPr>
          <w:p w14:paraId="4D3ED165" w14:textId="4B9BA891"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No</w:t>
            </w:r>
          </w:p>
        </w:tc>
        <w:tc>
          <w:tcPr>
            <w:tcW w:w="406" w:type="pct"/>
            <w:shd w:val="clear" w:color="auto" w:fill="D9D9D9" w:themeFill="background1" w:themeFillShade="D9"/>
            <w:vAlign w:val="center"/>
            <w:hideMark/>
          </w:tcPr>
          <w:p w14:paraId="7DF3F883"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SCI</w:t>
            </w:r>
          </w:p>
        </w:tc>
        <w:tc>
          <w:tcPr>
            <w:tcW w:w="619" w:type="pct"/>
            <w:shd w:val="clear" w:color="auto" w:fill="D9D9D9" w:themeFill="background1" w:themeFillShade="D9"/>
            <w:vAlign w:val="center"/>
            <w:hideMark/>
          </w:tcPr>
          <w:p w14:paraId="1391BE37" w14:textId="77777777" w:rsidR="00784A8F" w:rsidRPr="00973B46" w:rsidRDefault="00784A8F" w:rsidP="00E62378">
            <w:pPr>
              <w:jc w:val="both"/>
              <w:rPr>
                <w:rFonts w:eastAsia="Times New Roman" w:cs="Times New Roman"/>
                <w:sz w:val="20"/>
                <w:szCs w:val="20"/>
                <w:lang w:val="en-US"/>
              </w:rPr>
            </w:pPr>
            <w:r w:rsidRPr="00973B46">
              <w:rPr>
                <w:rFonts w:eastAsia="Times New Roman" w:cs="Times New Roman"/>
                <w:sz w:val="20"/>
                <w:szCs w:val="20"/>
                <w:lang w:val="en-US"/>
              </w:rPr>
              <w:t>30-Aug-15</w:t>
            </w:r>
          </w:p>
        </w:tc>
        <w:tc>
          <w:tcPr>
            <w:tcW w:w="572" w:type="pct"/>
            <w:shd w:val="clear" w:color="auto" w:fill="D9D9D9" w:themeFill="background1" w:themeFillShade="D9"/>
            <w:noWrap/>
            <w:vAlign w:val="center"/>
            <w:hideMark/>
          </w:tcPr>
          <w:p w14:paraId="593B0AF0" w14:textId="77777777" w:rsidR="00784A8F" w:rsidRPr="00973B46" w:rsidRDefault="00784A8F"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1</w:t>
            </w:r>
          </w:p>
        </w:tc>
      </w:tr>
    </w:tbl>
    <w:p w14:paraId="481933E4" w14:textId="77777777" w:rsidR="00E63A13" w:rsidRPr="00973B46" w:rsidRDefault="00E63A13" w:rsidP="00E62378">
      <w:pPr>
        <w:jc w:val="both"/>
        <w:rPr>
          <w:rFonts w:cs="Times New Roman"/>
          <w:sz w:val="24"/>
          <w:szCs w:val="24"/>
        </w:rPr>
      </w:pPr>
    </w:p>
    <w:p w14:paraId="61AAE6AD" w14:textId="77777777" w:rsidR="00FD039A" w:rsidRPr="00973B46" w:rsidRDefault="00FD039A" w:rsidP="00E62378">
      <w:pPr>
        <w:jc w:val="both"/>
        <w:rPr>
          <w:rFonts w:cs="Times New Roman"/>
          <w:sz w:val="24"/>
          <w:szCs w:val="24"/>
        </w:rPr>
      </w:pPr>
    </w:p>
    <w:p w14:paraId="318ED3BA" w14:textId="1164A0F1" w:rsidR="00FD039A" w:rsidRPr="00973B46" w:rsidRDefault="00FD039A" w:rsidP="000D3725">
      <w:pPr>
        <w:pStyle w:val="Heading2"/>
      </w:pPr>
      <w:bookmarkStart w:id="10" w:name="_Toc424539955"/>
      <w:r w:rsidRPr="00973B46">
        <w:t>Water shortage</w:t>
      </w:r>
      <w:bookmarkEnd w:id="10"/>
    </w:p>
    <w:p w14:paraId="771202F7" w14:textId="3CC454F4" w:rsidR="00B43FDB" w:rsidRPr="00966E93" w:rsidRDefault="00B43FDB" w:rsidP="00E62378">
      <w:pPr>
        <w:jc w:val="both"/>
        <w:rPr>
          <w:rFonts w:cs="Times New Roman"/>
        </w:rPr>
      </w:pPr>
      <w:r w:rsidRPr="00966E93">
        <w:rPr>
          <w:rFonts w:cs="Times New Roman"/>
        </w:rPr>
        <w:t>In December 2014, the WASH cluster identified a list of 32 locations prone to water shortage</w:t>
      </w:r>
      <w:r w:rsidR="00847492" w:rsidRPr="00966E93">
        <w:rPr>
          <w:rFonts w:cs="Times New Roman"/>
        </w:rPr>
        <w:t xml:space="preserve"> during dry seasons</w:t>
      </w:r>
      <w:r w:rsidRPr="00966E93">
        <w:rPr>
          <w:rFonts w:cs="Times New Roman"/>
        </w:rPr>
        <w:t xml:space="preserve">. </w:t>
      </w:r>
    </w:p>
    <w:p w14:paraId="6A5E3010" w14:textId="04FCAF58" w:rsidR="00B43FDB" w:rsidRPr="00966E93" w:rsidRDefault="001F7A3A" w:rsidP="00E62378">
      <w:pPr>
        <w:jc w:val="both"/>
        <w:rPr>
          <w:rFonts w:cs="Times New Roman"/>
        </w:rPr>
      </w:pPr>
      <w:r w:rsidRPr="00966E93">
        <w:rPr>
          <w:rFonts w:cs="Times New Roman"/>
        </w:rPr>
        <w:t xml:space="preserve">The table below provides an update of the </w:t>
      </w:r>
      <w:r w:rsidR="00646600" w:rsidRPr="00966E93">
        <w:rPr>
          <w:rFonts w:cs="Times New Roman"/>
        </w:rPr>
        <w:t>situation</w:t>
      </w:r>
      <w:r w:rsidRPr="00966E93">
        <w:rPr>
          <w:rFonts w:cs="Times New Roman"/>
        </w:rPr>
        <w:t xml:space="preserve"> in July 2015</w:t>
      </w:r>
    </w:p>
    <w:p w14:paraId="46C1FCF3" w14:textId="28C4D90B" w:rsidR="001F7A3A" w:rsidRPr="00966E93" w:rsidRDefault="001F7A3A" w:rsidP="00E62378">
      <w:pPr>
        <w:jc w:val="both"/>
        <w:rPr>
          <w:rFonts w:cs="Times New Roman"/>
        </w:rPr>
      </w:pPr>
      <w:r w:rsidRPr="00966E93">
        <w:rPr>
          <w:rFonts w:cs="Times New Roman"/>
        </w:rPr>
        <w:lastRenderedPageBreak/>
        <w:t xml:space="preserve">The green color indicates that the location are currently covered by a WASH project </w:t>
      </w:r>
      <w:r w:rsidR="0095161E" w:rsidRPr="00966E93">
        <w:rPr>
          <w:rFonts w:cs="Times New Roman"/>
        </w:rPr>
        <w:t>implying</w:t>
      </w:r>
      <w:r w:rsidRPr="00966E93">
        <w:rPr>
          <w:rFonts w:cs="Times New Roman"/>
        </w:rPr>
        <w:t xml:space="preserve"> that water shortage issue</w:t>
      </w:r>
      <w:r w:rsidR="0095161E" w:rsidRPr="00966E93">
        <w:rPr>
          <w:rFonts w:cs="Times New Roman"/>
        </w:rPr>
        <w:t>s are</w:t>
      </w:r>
      <w:r w:rsidRPr="00966E93">
        <w:rPr>
          <w:rFonts w:cs="Times New Roman"/>
        </w:rPr>
        <w:t xml:space="preserve"> addressed. The situation of Hpakant is specific as the overall current geographical and humanitarian setting (presence of jade mining </w:t>
      </w:r>
      <w:r w:rsidR="008560BA" w:rsidRPr="00966E93">
        <w:rPr>
          <w:rFonts w:cs="Times New Roman"/>
        </w:rPr>
        <w:t xml:space="preserve">activities </w:t>
      </w:r>
      <w:r w:rsidRPr="00966E93">
        <w:rPr>
          <w:rFonts w:cs="Times New Roman"/>
        </w:rPr>
        <w:t>with seasonal impact on ground water level) prevents from addressing permanently water shortage issues</w:t>
      </w:r>
    </w:p>
    <w:p w14:paraId="7981CF4B" w14:textId="25E734CE" w:rsidR="001F7A3A" w:rsidRPr="00966E93" w:rsidRDefault="001F7A3A" w:rsidP="00E62378">
      <w:pPr>
        <w:jc w:val="both"/>
        <w:rPr>
          <w:rFonts w:cs="Times New Roman"/>
        </w:rPr>
      </w:pPr>
      <w:r w:rsidRPr="00966E93">
        <w:rPr>
          <w:rFonts w:cs="Times New Roman"/>
        </w:rPr>
        <w:t xml:space="preserve">The orange </w:t>
      </w:r>
      <w:r w:rsidR="00737D4B" w:rsidRPr="00966E93">
        <w:rPr>
          <w:rFonts w:cs="Times New Roman"/>
        </w:rPr>
        <w:t>colour</w:t>
      </w:r>
      <w:r w:rsidRPr="00966E93">
        <w:rPr>
          <w:rFonts w:cs="Times New Roman"/>
        </w:rPr>
        <w:t xml:space="preserve"> indicates </w:t>
      </w:r>
      <w:r w:rsidR="00646600" w:rsidRPr="00966E93">
        <w:rPr>
          <w:rFonts w:cs="Times New Roman"/>
        </w:rPr>
        <w:t>IDPs locations where water shortage remains an issue and where the absence or nature of WASH projects doesn’</w:t>
      </w:r>
      <w:r w:rsidR="003B7058" w:rsidRPr="00966E93">
        <w:rPr>
          <w:rFonts w:cs="Times New Roman"/>
        </w:rPr>
        <w:t xml:space="preserve">t </w:t>
      </w:r>
      <w:r w:rsidR="00646600" w:rsidRPr="00966E93">
        <w:rPr>
          <w:rFonts w:cs="Times New Roman"/>
        </w:rPr>
        <w:t>enable to address water shortage issues.</w:t>
      </w:r>
    </w:p>
    <w:p w14:paraId="613353A6" w14:textId="091CE2CC" w:rsidR="003B7058" w:rsidRPr="00966E93" w:rsidRDefault="003B7058" w:rsidP="00E62378">
      <w:pPr>
        <w:jc w:val="both"/>
        <w:rPr>
          <w:rFonts w:cs="Times New Roman"/>
          <w:b/>
        </w:rPr>
      </w:pPr>
      <w:r w:rsidRPr="00966E93">
        <w:rPr>
          <w:rFonts w:cs="Times New Roman"/>
          <w:b/>
        </w:rPr>
        <w:t>There are still 11 locations still concerned by water shortage issues</w:t>
      </w:r>
    </w:p>
    <w:p w14:paraId="692DA535" w14:textId="77777777" w:rsidR="00B43FDB" w:rsidRPr="00973B46" w:rsidRDefault="00B43FDB" w:rsidP="00E62378">
      <w:pPr>
        <w:jc w:val="both"/>
        <w:rPr>
          <w:lang w:val="en-US"/>
        </w:rPr>
      </w:pPr>
    </w:p>
    <w:tbl>
      <w:tblPr>
        <w:tblW w:w="5000" w:type="pct"/>
        <w:jc w:val="center"/>
        <w:tblLook w:val="04A0" w:firstRow="1" w:lastRow="0" w:firstColumn="1" w:lastColumn="0" w:noHBand="0" w:noVBand="1"/>
      </w:tblPr>
      <w:tblGrid>
        <w:gridCol w:w="583"/>
        <w:gridCol w:w="1454"/>
        <w:gridCol w:w="2349"/>
        <w:gridCol w:w="1027"/>
        <w:gridCol w:w="690"/>
        <w:gridCol w:w="563"/>
        <w:gridCol w:w="1376"/>
        <w:gridCol w:w="1271"/>
      </w:tblGrid>
      <w:tr w:rsidR="00B43FDB" w:rsidRPr="00973B46" w14:paraId="437847DB" w14:textId="33B7A457" w:rsidTr="003C78E1">
        <w:trPr>
          <w:trHeight w:val="20"/>
          <w:jc w:val="center"/>
        </w:trPr>
        <w:tc>
          <w:tcPr>
            <w:tcW w:w="316" w:type="pct"/>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2734D533"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No</w:t>
            </w:r>
          </w:p>
        </w:tc>
        <w:tc>
          <w:tcPr>
            <w:tcW w:w="784"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30E3D51A"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Township</w:t>
            </w:r>
          </w:p>
        </w:tc>
        <w:tc>
          <w:tcPr>
            <w:tcW w:w="1264"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F731C8A"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Camp name</w:t>
            </w:r>
          </w:p>
        </w:tc>
        <w:tc>
          <w:tcPr>
            <w:tcW w:w="554"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6E1AA8A8"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WASH focal agency</w:t>
            </w:r>
          </w:p>
        </w:tc>
        <w:tc>
          <w:tcPr>
            <w:tcW w:w="373"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17E93AF7"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HDW</w:t>
            </w:r>
          </w:p>
        </w:tc>
        <w:tc>
          <w:tcPr>
            <w:tcW w:w="305"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6987D8B7"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BH</w:t>
            </w:r>
          </w:p>
        </w:tc>
        <w:tc>
          <w:tcPr>
            <w:tcW w:w="719"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1B91CD28"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Spring/stream</w:t>
            </w:r>
          </w:p>
        </w:tc>
        <w:tc>
          <w:tcPr>
            <w:tcW w:w="686" w:type="pct"/>
            <w:tcBorders>
              <w:top w:val="single" w:sz="8" w:space="0" w:color="auto"/>
              <w:left w:val="nil"/>
              <w:bottom w:val="single" w:sz="4" w:space="0" w:color="auto"/>
              <w:right w:val="single" w:sz="8" w:space="0" w:color="auto"/>
            </w:tcBorders>
            <w:shd w:val="clear" w:color="auto" w:fill="D9D9D9" w:themeFill="background1" w:themeFillShade="D9"/>
          </w:tcPr>
          <w:p w14:paraId="27286D7B" w14:textId="77777777" w:rsidR="00B43FDB" w:rsidRPr="00973B46" w:rsidRDefault="00B43FDB" w:rsidP="00E62378">
            <w:pPr>
              <w:jc w:val="both"/>
              <w:rPr>
                <w:rFonts w:eastAsia="Times New Roman" w:cs="Times New Roman"/>
                <w:color w:val="000000"/>
                <w:sz w:val="20"/>
                <w:szCs w:val="20"/>
                <w:lang w:val="en-US"/>
              </w:rPr>
            </w:pPr>
          </w:p>
        </w:tc>
      </w:tr>
      <w:tr w:rsidR="00B43FDB" w:rsidRPr="00973B46" w14:paraId="3208CAE7" w14:textId="54FCD349"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78696B9B"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1</w:t>
            </w:r>
          </w:p>
        </w:tc>
        <w:tc>
          <w:tcPr>
            <w:tcW w:w="784" w:type="pct"/>
            <w:vMerge w:val="restart"/>
            <w:tcBorders>
              <w:top w:val="nil"/>
              <w:left w:val="single" w:sz="4" w:space="0" w:color="auto"/>
              <w:bottom w:val="single" w:sz="4" w:space="0" w:color="auto"/>
              <w:right w:val="single" w:sz="4" w:space="0" w:color="auto"/>
            </w:tcBorders>
            <w:shd w:val="clear" w:color="auto" w:fill="auto"/>
            <w:vAlign w:val="center"/>
            <w:hideMark/>
          </w:tcPr>
          <w:p w14:paraId="7F520B59"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Myitkyina</w:t>
            </w:r>
          </w:p>
        </w:tc>
        <w:tc>
          <w:tcPr>
            <w:tcW w:w="1264" w:type="pct"/>
            <w:tcBorders>
              <w:top w:val="nil"/>
              <w:left w:val="nil"/>
              <w:bottom w:val="single" w:sz="4" w:space="0" w:color="auto"/>
              <w:right w:val="single" w:sz="4" w:space="0" w:color="auto"/>
            </w:tcBorders>
            <w:shd w:val="clear" w:color="auto" w:fill="92D050"/>
            <w:vAlign w:val="center"/>
            <w:hideMark/>
          </w:tcPr>
          <w:p w14:paraId="098A40DC"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Pa Dauk Myaing</w:t>
            </w:r>
          </w:p>
        </w:tc>
        <w:tc>
          <w:tcPr>
            <w:tcW w:w="554" w:type="pct"/>
            <w:tcBorders>
              <w:top w:val="nil"/>
              <w:left w:val="nil"/>
              <w:bottom w:val="single" w:sz="4" w:space="0" w:color="auto"/>
              <w:right w:val="single" w:sz="4" w:space="0" w:color="auto"/>
            </w:tcBorders>
            <w:shd w:val="clear" w:color="auto" w:fill="92D050"/>
            <w:vAlign w:val="center"/>
            <w:hideMark/>
          </w:tcPr>
          <w:p w14:paraId="17E6DE37"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KMSS</w:t>
            </w:r>
          </w:p>
        </w:tc>
        <w:tc>
          <w:tcPr>
            <w:tcW w:w="373" w:type="pct"/>
            <w:tcBorders>
              <w:top w:val="nil"/>
              <w:left w:val="nil"/>
              <w:bottom w:val="single" w:sz="4" w:space="0" w:color="auto"/>
              <w:right w:val="single" w:sz="4" w:space="0" w:color="auto"/>
            </w:tcBorders>
            <w:shd w:val="clear" w:color="auto" w:fill="92D050"/>
            <w:vAlign w:val="center"/>
            <w:hideMark/>
          </w:tcPr>
          <w:p w14:paraId="649EE133"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X</w:t>
            </w:r>
          </w:p>
        </w:tc>
        <w:tc>
          <w:tcPr>
            <w:tcW w:w="305" w:type="pct"/>
            <w:tcBorders>
              <w:top w:val="nil"/>
              <w:left w:val="nil"/>
              <w:bottom w:val="single" w:sz="4" w:space="0" w:color="auto"/>
              <w:right w:val="single" w:sz="4" w:space="0" w:color="auto"/>
            </w:tcBorders>
            <w:shd w:val="clear" w:color="auto" w:fill="92D050"/>
            <w:vAlign w:val="center"/>
            <w:hideMark/>
          </w:tcPr>
          <w:p w14:paraId="3E3260E8" w14:textId="77777777" w:rsidR="00B43FDB" w:rsidRPr="00973B46" w:rsidRDefault="00B43FDB" w:rsidP="00E62378">
            <w:pPr>
              <w:jc w:val="both"/>
              <w:rPr>
                <w:rFonts w:eastAsia="Times New Roman" w:cs="Times New Roman"/>
                <w:color w:val="000000"/>
                <w:sz w:val="20"/>
                <w:szCs w:val="20"/>
                <w:lang w:val="en-US"/>
              </w:rPr>
            </w:pPr>
          </w:p>
        </w:tc>
        <w:tc>
          <w:tcPr>
            <w:tcW w:w="719" w:type="pct"/>
            <w:tcBorders>
              <w:top w:val="nil"/>
              <w:left w:val="nil"/>
              <w:bottom w:val="single" w:sz="4" w:space="0" w:color="auto"/>
              <w:right w:val="single" w:sz="8" w:space="0" w:color="auto"/>
            </w:tcBorders>
            <w:shd w:val="clear" w:color="auto" w:fill="92D050"/>
            <w:vAlign w:val="center"/>
            <w:hideMark/>
          </w:tcPr>
          <w:p w14:paraId="2DBC7608" w14:textId="77777777" w:rsidR="00B43FDB" w:rsidRPr="00973B46" w:rsidRDefault="00B43FDB" w:rsidP="00E62378">
            <w:pPr>
              <w:jc w:val="both"/>
              <w:rPr>
                <w:rFonts w:eastAsia="Times New Roman" w:cs="Times New Roman"/>
                <w:color w:val="000000"/>
                <w:sz w:val="20"/>
                <w:szCs w:val="20"/>
                <w:lang w:val="en-US"/>
              </w:rPr>
            </w:pPr>
          </w:p>
        </w:tc>
        <w:tc>
          <w:tcPr>
            <w:tcW w:w="686" w:type="pct"/>
            <w:tcBorders>
              <w:top w:val="nil"/>
              <w:left w:val="nil"/>
              <w:bottom w:val="single" w:sz="4" w:space="0" w:color="auto"/>
              <w:right w:val="single" w:sz="8" w:space="0" w:color="auto"/>
            </w:tcBorders>
            <w:shd w:val="clear" w:color="auto" w:fill="92D050"/>
          </w:tcPr>
          <w:p w14:paraId="02427BED" w14:textId="77777777" w:rsidR="00B43FDB" w:rsidRPr="00973B46" w:rsidRDefault="00B43FDB" w:rsidP="00E62378">
            <w:pPr>
              <w:jc w:val="both"/>
              <w:rPr>
                <w:rFonts w:eastAsia="Times New Roman" w:cs="Times New Roman"/>
                <w:color w:val="000000"/>
                <w:sz w:val="20"/>
                <w:szCs w:val="20"/>
                <w:lang w:val="en-US"/>
              </w:rPr>
            </w:pPr>
          </w:p>
        </w:tc>
      </w:tr>
      <w:tr w:rsidR="00B43FDB" w:rsidRPr="00973B46" w14:paraId="02899D6C" w14:textId="4B98F5DC"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165CCA06"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2</w:t>
            </w:r>
          </w:p>
        </w:tc>
        <w:tc>
          <w:tcPr>
            <w:tcW w:w="784" w:type="pct"/>
            <w:vMerge/>
            <w:tcBorders>
              <w:top w:val="nil"/>
              <w:left w:val="single" w:sz="4" w:space="0" w:color="auto"/>
              <w:bottom w:val="single" w:sz="4" w:space="0" w:color="auto"/>
              <w:right w:val="single" w:sz="4" w:space="0" w:color="auto"/>
            </w:tcBorders>
            <w:vAlign w:val="center"/>
            <w:hideMark/>
          </w:tcPr>
          <w:p w14:paraId="00BF1450" w14:textId="77777777" w:rsidR="00B43FDB" w:rsidRPr="00973B46" w:rsidRDefault="00B43FDB" w:rsidP="00E62378">
            <w:pPr>
              <w:jc w:val="both"/>
              <w:rPr>
                <w:rFonts w:eastAsia="Times New Roman" w:cs="Times New Roman"/>
                <w:color w:val="000000"/>
                <w:sz w:val="20"/>
                <w:szCs w:val="20"/>
                <w:lang w:val="en-US"/>
              </w:rPr>
            </w:pPr>
          </w:p>
        </w:tc>
        <w:tc>
          <w:tcPr>
            <w:tcW w:w="1264" w:type="pct"/>
            <w:tcBorders>
              <w:top w:val="nil"/>
              <w:left w:val="nil"/>
              <w:bottom w:val="single" w:sz="4" w:space="0" w:color="auto"/>
              <w:right w:val="single" w:sz="4" w:space="0" w:color="auto"/>
            </w:tcBorders>
            <w:shd w:val="clear" w:color="auto" w:fill="FFC000"/>
            <w:vAlign w:val="center"/>
            <w:hideMark/>
          </w:tcPr>
          <w:p w14:paraId="3D7AE328"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Maw Hpawn Hka Nan Baptist church</w:t>
            </w:r>
          </w:p>
        </w:tc>
        <w:tc>
          <w:tcPr>
            <w:tcW w:w="554" w:type="pct"/>
            <w:tcBorders>
              <w:top w:val="nil"/>
              <w:left w:val="nil"/>
              <w:bottom w:val="single" w:sz="4" w:space="0" w:color="auto"/>
              <w:right w:val="single" w:sz="4" w:space="0" w:color="auto"/>
            </w:tcBorders>
            <w:shd w:val="clear" w:color="auto" w:fill="FFC000"/>
            <w:vAlign w:val="center"/>
            <w:hideMark/>
          </w:tcPr>
          <w:p w14:paraId="2E6941D0" w14:textId="77777777" w:rsidR="00B43FDB" w:rsidRPr="00973B46" w:rsidRDefault="00B43FDB" w:rsidP="00E62378">
            <w:pPr>
              <w:jc w:val="both"/>
              <w:rPr>
                <w:rFonts w:eastAsia="Times New Roman" w:cs="Times New Roman"/>
                <w:sz w:val="20"/>
                <w:szCs w:val="20"/>
                <w:lang w:val="en-US"/>
              </w:rPr>
            </w:pPr>
            <w:r w:rsidRPr="00973B46">
              <w:rPr>
                <w:rFonts w:eastAsia="Times New Roman" w:cs="Times New Roman"/>
                <w:sz w:val="20"/>
                <w:szCs w:val="20"/>
                <w:lang w:val="en-US"/>
              </w:rPr>
              <w:t>Shalom</w:t>
            </w:r>
          </w:p>
        </w:tc>
        <w:tc>
          <w:tcPr>
            <w:tcW w:w="373" w:type="pct"/>
            <w:tcBorders>
              <w:top w:val="nil"/>
              <w:left w:val="nil"/>
              <w:bottom w:val="single" w:sz="4" w:space="0" w:color="auto"/>
              <w:right w:val="single" w:sz="4" w:space="0" w:color="auto"/>
            </w:tcBorders>
            <w:shd w:val="clear" w:color="auto" w:fill="FFC000"/>
            <w:vAlign w:val="center"/>
            <w:hideMark/>
          </w:tcPr>
          <w:p w14:paraId="22ECEF78"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X</w:t>
            </w:r>
          </w:p>
        </w:tc>
        <w:tc>
          <w:tcPr>
            <w:tcW w:w="305" w:type="pct"/>
            <w:tcBorders>
              <w:top w:val="nil"/>
              <w:left w:val="nil"/>
              <w:bottom w:val="single" w:sz="4" w:space="0" w:color="auto"/>
              <w:right w:val="single" w:sz="4" w:space="0" w:color="auto"/>
            </w:tcBorders>
            <w:shd w:val="clear" w:color="auto" w:fill="FFC000"/>
            <w:vAlign w:val="center"/>
            <w:hideMark/>
          </w:tcPr>
          <w:p w14:paraId="76AB9506" w14:textId="77777777" w:rsidR="00B43FDB" w:rsidRPr="00973B46" w:rsidRDefault="00B43FDB" w:rsidP="00E62378">
            <w:pPr>
              <w:jc w:val="both"/>
              <w:rPr>
                <w:rFonts w:eastAsia="Times New Roman" w:cs="Times New Roman"/>
                <w:color w:val="000000"/>
                <w:sz w:val="20"/>
                <w:szCs w:val="20"/>
                <w:lang w:val="en-US"/>
              </w:rPr>
            </w:pPr>
          </w:p>
        </w:tc>
        <w:tc>
          <w:tcPr>
            <w:tcW w:w="719" w:type="pct"/>
            <w:tcBorders>
              <w:top w:val="nil"/>
              <w:left w:val="nil"/>
              <w:bottom w:val="single" w:sz="4" w:space="0" w:color="auto"/>
              <w:right w:val="single" w:sz="8" w:space="0" w:color="auto"/>
            </w:tcBorders>
            <w:shd w:val="clear" w:color="auto" w:fill="FFC000"/>
            <w:vAlign w:val="center"/>
            <w:hideMark/>
          </w:tcPr>
          <w:p w14:paraId="2F80FD7E" w14:textId="77777777" w:rsidR="00B43FDB" w:rsidRPr="00973B46" w:rsidRDefault="00B43FDB" w:rsidP="00E62378">
            <w:pPr>
              <w:jc w:val="both"/>
              <w:rPr>
                <w:rFonts w:eastAsia="Times New Roman" w:cs="Times New Roman"/>
                <w:color w:val="000000"/>
                <w:sz w:val="20"/>
                <w:szCs w:val="20"/>
                <w:lang w:val="en-US"/>
              </w:rPr>
            </w:pPr>
          </w:p>
        </w:tc>
        <w:tc>
          <w:tcPr>
            <w:tcW w:w="686" w:type="pct"/>
            <w:tcBorders>
              <w:top w:val="nil"/>
              <w:left w:val="nil"/>
              <w:bottom w:val="single" w:sz="4" w:space="0" w:color="auto"/>
              <w:right w:val="single" w:sz="8" w:space="0" w:color="auto"/>
            </w:tcBorders>
            <w:shd w:val="clear" w:color="auto" w:fill="FFC000"/>
          </w:tcPr>
          <w:p w14:paraId="461CCCB2" w14:textId="77777777" w:rsidR="00B43FDB" w:rsidRPr="00973B46" w:rsidRDefault="00B43FDB" w:rsidP="00E62378">
            <w:pPr>
              <w:jc w:val="both"/>
              <w:rPr>
                <w:rFonts w:eastAsia="Times New Roman" w:cs="Times New Roman"/>
                <w:color w:val="000000"/>
                <w:sz w:val="20"/>
                <w:szCs w:val="20"/>
                <w:lang w:val="en-US"/>
              </w:rPr>
            </w:pPr>
          </w:p>
        </w:tc>
      </w:tr>
      <w:tr w:rsidR="00B43FDB" w:rsidRPr="00973B46" w14:paraId="126BF206" w14:textId="59E595FD"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7468F91F"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3</w:t>
            </w:r>
          </w:p>
        </w:tc>
        <w:tc>
          <w:tcPr>
            <w:tcW w:w="784" w:type="pct"/>
            <w:vMerge/>
            <w:tcBorders>
              <w:top w:val="nil"/>
              <w:left w:val="single" w:sz="4" w:space="0" w:color="auto"/>
              <w:bottom w:val="single" w:sz="4" w:space="0" w:color="auto"/>
              <w:right w:val="single" w:sz="4" w:space="0" w:color="auto"/>
            </w:tcBorders>
            <w:vAlign w:val="center"/>
            <w:hideMark/>
          </w:tcPr>
          <w:p w14:paraId="7A29FFA4" w14:textId="77777777" w:rsidR="00B43FDB" w:rsidRPr="00973B46" w:rsidRDefault="00B43FDB" w:rsidP="00E62378">
            <w:pPr>
              <w:jc w:val="both"/>
              <w:rPr>
                <w:rFonts w:eastAsia="Times New Roman" w:cs="Times New Roman"/>
                <w:color w:val="000000"/>
                <w:sz w:val="20"/>
                <w:szCs w:val="20"/>
                <w:lang w:val="en-US"/>
              </w:rPr>
            </w:pPr>
          </w:p>
        </w:tc>
        <w:tc>
          <w:tcPr>
            <w:tcW w:w="1264" w:type="pct"/>
            <w:tcBorders>
              <w:top w:val="nil"/>
              <w:left w:val="nil"/>
              <w:bottom w:val="single" w:sz="4" w:space="0" w:color="auto"/>
              <w:right w:val="single" w:sz="4" w:space="0" w:color="auto"/>
            </w:tcBorders>
            <w:shd w:val="clear" w:color="auto" w:fill="FFC000"/>
            <w:vAlign w:val="center"/>
            <w:hideMark/>
          </w:tcPr>
          <w:p w14:paraId="38411E34"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Maw Hpawn Laovao Baptist Church</w:t>
            </w:r>
          </w:p>
        </w:tc>
        <w:tc>
          <w:tcPr>
            <w:tcW w:w="554" w:type="pct"/>
            <w:tcBorders>
              <w:top w:val="nil"/>
              <w:left w:val="nil"/>
              <w:bottom w:val="single" w:sz="4" w:space="0" w:color="auto"/>
              <w:right w:val="single" w:sz="4" w:space="0" w:color="auto"/>
            </w:tcBorders>
            <w:shd w:val="clear" w:color="auto" w:fill="FFC000"/>
            <w:vAlign w:val="center"/>
            <w:hideMark/>
          </w:tcPr>
          <w:p w14:paraId="353092D3" w14:textId="77777777" w:rsidR="00B43FDB" w:rsidRPr="00973B46" w:rsidRDefault="00B43FDB" w:rsidP="00E62378">
            <w:pPr>
              <w:jc w:val="both"/>
              <w:rPr>
                <w:rFonts w:eastAsia="Times New Roman" w:cs="Times New Roman"/>
                <w:sz w:val="20"/>
                <w:szCs w:val="20"/>
                <w:lang w:val="en-US"/>
              </w:rPr>
            </w:pPr>
            <w:r w:rsidRPr="00973B46">
              <w:rPr>
                <w:rFonts w:eastAsia="Times New Roman" w:cs="Times New Roman"/>
                <w:sz w:val="20"/>
                <w:szCs w:val="20"/>
                <w:lang w:val="en-US"/>
              </w:rPr>
              <w:t>Shalom</w:t>
            </w:r>
          </w:p>
        </w:tc>
        <w:tc>
          <w:tcPr>
            <w:tcW w:w="373" w:type="pct"/>
            <w:tcBorders>
              <w:top w:val="nil"/>
              <w:left w:val="nil"/>
              <w:bottom w:val="single" w:sz="4" w:space="0" w:color="auto"/>
              <w:right w:val="single" w:sz="4" w:space="0" w:color="auto"/>
            </w:tcBorders>
            <w:shd w:val="clear" w:color="auto" w:fill="FFC000"/>
            <w:vAlign w:val="center"/>
            <w:hideMark/>
          </w:tcPr>
          <w:p w14:paraId="1D9734E4"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X</w:t>
            </w:r>
          </w:p>
        </w:tc>
        <w:tc>
          <w:tcPr>
            <w:tcW w:w="305" w:type="pct"/>
            <w:tcBorders>
              <w:top w:val="nil"/>
              <w:left w:val="nil"/>
              <w:bottom w:val="single" w:sz="4" w:space="0" w:color="auto"/>
              <w:right w:val="single" w:sz="4" w:space="0" w:color="auto"/>
            </w:tcBorders>
            <w:shd w:val="clear" w:color="auto" w:fill="FFC000"/>
            <w:vAlign w:val="center"/>
            <w:hideMark/>
          </w:tcPr>
          <w:p w14:paraId="4CD4DF27" w14:textId="77777777" w:rsidR="00B43FDB" w:rsidRPr="00973B46" w:rsidRDefault="00B43FDB" w:rsidP="00E62378">
            <w:pPr>
              <w:jc w:val="both"/>
              <w:rPr>
                <w:rFonts w:eastAsia="Times New Roman" w:cs="Times New Roman"/>
                <w:color w:val="000000"/>
                <w:sz w:val="20"/>
                <w:szCs w:val="20"/>
                <w:lang w:val="en-US"/>
              </w:rPr>
            </w:pPr>
          </w:p>
        </w:tc>
        <w:tc>
          <w:tcPr>
            <w:tcW w:w="719" w:type="pct"/>
            <w:tcBorders>
              <w:top w:val="nil"/>
              <w:left w:val="nil"/>
              <w:bottom w:val="single" w:sz="4" w:space="0" w:color="auto"/>
              <w:right w:val="single" w:sz="8" w:space="0" w:color="auto"/>
            </w:tcBorders>
            <w:shd w:val="clear" w:color="auto" w:fill="FFC000"/>
            <w:vAlign w:val="center"/>
            <w:hideMark/>
          </w:tcPr>
          <w:p w14:paraId="1D81AA38" w14:textId="77777777" w:rsidR="00B43FDB" w:rsidRPr="00973B46" w:rsidRDefault="00B43FDB" w:rsidP="00E62378">
            <w:pPr>
              <w:jc w:val="both"/>
              <w:rPr>
                <w:rFonts w:eastAsia="Times New Roman" w:cs="Times New Roman"/>
                <w:color w:val="000000"/>
                <w:sz w:val="20"/>
                <w:szCs w:val="20"/>
                <w:lang w:val="en-US"/>
              </w:rPr>
            </w:pPr>
          </w:p>
        </w:tc>
        <w:tc>
          <w:tcPr>
            <w:tcW w:w="686" w:type="pct"/>
            <w:tcBorders>
              <w:top w:val="nil"/>
              <w:left w:val="nil"/>
              <w:bottom w:val="single" w:sz="4" w:space="0" w:color="auto"/>
              <w:right w:val="single" w:sz="8" w:space="0" w:color="auto"/>
            </w:tcBorders>
            <w:shd w:val="clear" w:color="auto" w:fill="FFC000"/>
          </w:tcPr>
          <w:p w14:paraId="57B7F622" w14:textId="77777777" w:rsidR="00B43FDB" w:rsidRPr="00973B46" w:rsidRDefault="00B43FDB" w:rsidP="00E62378">
            <w:pPr>
              <w:jc w:val="both"/>
              <w:rPr>
                <w:rFonts w:eastAsia="Times New Roman" w:cs="Times New Roman"/>
                <w:color w:val="000000"/>
                <w:sz w:val="20"/>
                <w:szCs w:val="20"/>
                <w:lang w:val="en-US"/>
              </w:rPr>
            </w:pPr>
          </w:p>
        </w:tc>
      </w:tr>
      <w:tr w:rsidR="00B43FDB" w:rsidRPr="00973B46" w14:paraId="7D370C82" w14:textId="476A4D6B"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52309530"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4</w:t>
            </w:r>
          </w:p>
        </w:tc>
        <w:tc>
          <w:tcPr>
            <w:tcW w:w="784" w:type="pct"/>
            <w:vMerge/>
            <w:tcBorders>
              <w:top w:val="nil"/>
              <w:left w:val="single" w:sz="4" w:space="0" w:color="auto"/>
              <w:bottom w:val="single" w:sz="4" w:space="0" w:color="auto"/>
              <w:right w:val="single" w:sz="4" w:space="0" w:color="auto"/>
            </w:tcBorders>
            <w:vAlign w:val="center"/>
            <w:hideMark/>
          </w:tcPr>
          <w:p w14:paraId="2CD83771" w14:textId="77777777" w:rsidR="00B43FDB" w:rsidRPr="00973B46" w:rsidRDefault="00B43FDB" w:rsidP="00E62378">
            <w:pPr>
              <w:jc w:val="both"/>
              <w:rPr>
                <w:rFonts w:eastAsia="Times New Roman" w:cs="Times New Roman"/>
                <w:color w:val="000000"/>
                <w:sz w:val="20"/>
                <w:szCs w:val="20"/>
                <w:lang w:val="en-US"/>
              </w:rPr>
            </w:pPr>
          </w:p>
        </w:tc>
        <w:tc>
          <w:tcPr>
            <w:tcW w:w="1264" w:type="pct"/>
            <w:tcBorders>
              <w:top w:val="nil"/>
              <w:left w:val="nil"/>
              <w:bottom w:val="single" w:sz="4" w:space="0" w:color="auto"/>
              <w:right w:val="single" w:sz="4" w:space="0" w:color="auto"/>
            </w:tcBorders>
            <w:shd w:val="clear" w:color="auto" w:fill="FFC000"/>
            <w:vAlign w:val="center"/>
            <w:hideMark/>
          </w:tcPr>
          <w:p w14:paraId="7DD3BE31"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Tat Kone Emanuel Church</w:t>
            </w:r>
          </w:p>
        </w:tc>
        <w:tc>
          <w:tcPr>
            <w:tcW w:w="554" w:type="pct"/>
            <w:tcBorders>
              <w:top w:val="nil"/>
              <w:left w:val="nil"/>
              <w:bottom w:val="single" w:sz="4" w:space="0" w:color="auto"/>
              <w:right w:val="single" w:sz="4" w:space="0" w:color="auto"/>
            </w:tcBorders>
            <w:shd w:val="clear" w:color="auto" w:fill="FFC000"/>
            <w:vAlign w:val="center"/>
            <w:hideMark/>
          </w:tcPr>
          <w:p w14:paraId="3F345D54" w14:textId="77777777" w:rsidR="00B43FDB" w:rsidRPr="00973B46" w:rsidRDefault="00B43FDB" w:rsidP="00E62378">
            <w:pPr>
              <w:jc w:val="both"/>
              <w:rPr>
                <w:rFonts w:eastAsia="Times New Roman" w:cs="Times New Roman"/>
                <w:sz w:val="20"/>
                <w:szCs w:val="20"/>
                <w:lang w:val="en-US"/>
              </w:rPr>
            </w:pPr>
            <w:r w:rsidRPr="00973B46">
              <w:rPr>
                <w:rFonts w:eastAsia="Times New Roman" w:cs="Times New Roman"/>
                <w:sz w:val="20"/>
                <w:szCs w:val="20"/>
                <w:lang w:val="en-US"/>
              </w:rPr>
              <w:t>Shalom</w:t>
            </w:r>
          </w:p>
        </w:tc>
        <w:tc>
          <w:tcPr>
            <w:tcW w:w="373" w:type="pct"/>
            <w:tcBorders>
              <w:top w:val="nil"/>
              <w:left w:val="nil"/>
              <w:bottom w:val="single" w:sz="4" w:space="0" w:color="auto"/>
              <w:right w:val="single" w:sz="4" w:space="0" w:color="auto"/>
            </w:tcBorders>
            <w:shd w:val="clear" w:color="auto" w:fill="FFC000"/>
            <w:vAlign w:val="center"/>
            <w:hideMark/>
          </w:tcPr>
          <w:p w14:paraId="66A41F62" w14:textId="77777777" w:rsidR="00B43FDB" w:rsidRPr="00973B46" w:rsidRDefault="00B43FDB" w:rsidP="00E62378">
            <w:pPr>
              <w:jc w:val="both"/>
              <w:rPr>
                <w:rFonts w:eastAsia="Times New Roman" w:cs="Times New Roman"/>
                <w:color w:val="000000"/>
                <w:sz w:val="20"/>
                <w:szCs w:val="20"/>
                <w:lang w:val="en-US"/>
              </w:rPr>
            </w:pPr>
          </w:p>
        </w:tc>
        <w:tc>
          <w:tcPr>
            <w:tcW w:w="305" w:type="pct"/>
            <w:tcBorders>
              <w:top w:val="nil"/>
              <w:left w:val="nil"/>
              <w:bottom w:val="single" w:sz="4" w:space="0" w:color="auto"/>
              <w:right w:val="single" w:sz="4" w:space="0" w:color="auto"/>
            </w:tcBorders>
            <w:shd w:val="clear" w:color="auto" w:fill="FFC000"/>
            <w:vAlign w:val="center"/>
            <w:hideMark/>
          </w:tcPr>
          <w:p w14:paraId="4154DB94"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x</w:t>
            </w:r>
          </w:p>
        </w:tc>
        <w:tc>
          <w:tcPr>
            <w:tcW w:w="719" w:type="pct"/>
            <w:tcBorders>
              <w:top w:val="nil"/>
              <w:left w:val="nil"/>
              <w:bottom w:val="single" w:sz="4" w:space="0" w:color="auto"/>
              <w:right w:val="single" w:sz="8" w:space="0" w:color="auto"/>
            </w:tcBorders>
            <w:shd w:val="clear" w:color="auto" w:fill="FFC000"/>
            <w:vAlign w:val="center"/>
            <w:hideMark/>
          </w:tcPr>
          <w:p w14:paraId="6F788299" w14:textId="77777777" w:rsidR="00B43FDB" w:rsidRPr="00973B46" w:rsidRDefault="00B43FDB" w:rsidP="00E62378">
            <w:pPr>
              <w:jc w:val="both"/>
              <w:rPr>
                <w:rFonts w:eastAsia="Times New Roman" w:cs="Times New Roman"/>
                <w:color w:val="000000"/>
                <w:sz w:val="20"/>
                <w:szCs w:val="20"/>
                <w:lang w:val="en-US"/>
              </w:rPr>
            </w:pPr>
          </w:p>
        </w:tc>
        <w:tc>
          <w:tcPr>
            <w:tcW w:w="686" w:type="pct"/>
            <w:tcBorders>
              <w:top w:val="nil"/>
              <w:left w:val="nil"/>
              <w:bottom w:val="single" w:sz="4" w:space="0" w:color="auto"/>
              <w:right w:val="single" w:sz="8" w:space="0" w:color="auto"/>
            </w:tcBorders>
            <w:shd w:val="clear" w:color="auto" w:fill="FFC000"/>
          </w:tcPr>
          <w:p w14:paraId="5428DE42" w14:textId="77777777" w:rsidR="00B43FDB" w:rsidRPr="00973B46" w:rsidRDefault="00B43FDB" w:rsidP="00E62378">
            <w:pPr>
              <w:jc w:val="both"/>
              <w:rPr>
                <w:rFonts w:eastAsia="Times New Roman" w:cs="Times New Roman"/>
                <w:color w:val="000000"/>
                <w:sz w:val="20"/>
                <w:szCs w:val="20"/>
                <w:lang w:val="en-US"/>
              </w:rPr>
            </w:pPr>
          </w:p>
        </w:tc>
      </w:tr>
      <w:tr w:rsidR="00B43FDB" w:rsidRPr="00973B46" w14:paraId="63E0DB84" w14:textId="3EE36264"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43E7CAD7"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5</w:t>
            </w:r>
          </w:p>
        </w:tc>
        <w:tc>
          <w:tcPr>
            <w:tcW w:w="784" w:type="pct"/>
            <w:vMerge w:val="restart"/>
            <w:tcBorders>
              <w:top w:val="nil"/>
              <w:left w:val="single" w:sz="4" w:space="0" w:color="auto"/>
              <w:bottom w:val="single" w:sz="4" w:space="0" w:color="auto"/>
              <w:right w:val="single" w:sz="4" w:space="0" w:color="auto"/>
            </w:tcBorders>
            <w:shd w:val="clear" w:color="auto" w:fill="FFC000"/>
            <w:vAlign w:val="center"/>
            <w:hideMark/>
          </w:tcPr>
          <w:p w14:paraId="2E5D7E70"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Bahmo</w:t>
            </w:r>
          </w:p>
          <w:p w14:paraId="53C84A7B" w14:textId="77777777" w:rsidR="00B43FDB" w:rsidRPr="00973B46" w:rsidRDefault="00B43FDB" w:rsidP="00E62378">
            <w:pPr>
              <w:jc w:val="both"/>
              <w:rPr>
                <w:rFonts w:eastAsia="Times New Roman" w:cs="Times New Roman"/>
                <w:color w:val="FFFF00"/>
                <w:sz w:val="20"/>
                <w:szCs w:val="20"/>
                <w:lang w:val="en-US"/>
              </w:rPr>
            </w:pPr>
            <w:r w:rsidRPr="00973B46">
              <w:rPr>
                <w:rFonts w:eastAsia="Times New Roman" w:cs="Times New Roman"/>
                <w:color w:val="7030A0"/>
                <w:sz w:val="20"/>
                <w:szCs w:val="20"/>
                <w:lang w:val="en-US"/>
              </w:rPr>
              <w:t>To be covered</w:t>
            </w:r>
          </w:p>
        </w:tc>
        <w:tc>
          <w:tcPr>
            <w:tcW w:w="1264" w:type="pct"/>
            <w:tcBorders>
              <w:top w:val="nil"/>
              <w:left w:val="nil"/>
              <w:bottom w:val="single" w:sz="4" w:space="0" w:color="auto"/>
              <w:right w:val="single" w:sz="4" w:space="0" w:color="auto"/>
            </w:tcBorders>
            <w:shd w:val="clear" w:color="auto" w:fill="FFC000"/>
            <w:vAlign w:val="center"/>
            <w:hideMark/>
          </w:tcPr>
          <w:p w14:paraId="45DE2893"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Htoi San Church</w:t>
            </w:r>
          </w:p>
        </w:tc>
        <w:tc>
          <w:tcPr>
            <w:tcW w:w="554" w:type="pct"/>
            <w:tcBorders>
              <w:top w:val="nil"/>
              <w:left w:val="nil"/>
              <w:bottom w:val="single" w:sz="4" w:space="0" w:color="auto"/>
              <w:right w:val="single" w:sz="4" w:space="0" w:color="auto"/>
            </w:tcBorders>
            <w:shd w:val="clear" w:color="auto" w:fill="FFC000"/>
            <w:vAlign w:val="center"/>
            <w:hideMark/>
          </w:tcPr>
          <w:p w14:paraId="76C76BB6"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Metta</w:t>
            </w:r>
          </w:p>
        </w:tc>
        <w:tc>
          <w:tcPr>
            <w:tcW w:w="373" w:type="pct"/>
            <w:tcBorders>
              <w:top w:val="nil"/>
              <w:left w:val="nil"/>
              <w:bottom w:val="single" w:sz="4" w:space="0" w:color="auto"/>
              <w:right w:val="single" w:sz="4" w:space="0" w:color="auto"/>
            </w:tcBorders>
            <w:shd w:val="clear" w:color="auto" w:fill="FFC000"/>
            <w:vAlign w:val="center"/>
            <w:hideMark/>
          </w:tcPr>
          <w:p w14:paraId="436E9B05"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X</w:t>
            </w:r>
          </w:p>
        </w:tc>
        <w:tc>
          <w:tcPr>
            <w:tcW w:w="305" w:type="pct"/>
            <w:tcBorders>
              <w:top w:val="nil"/>
              <w:left w:val="nil"/>
              <w:bottom w:val="single" w:sz="4" w:space="0" w:color="auto"/>
              <w:right w:val="single" w:sz="4" w:space="0" w:color="auto"/>
            </w:tcBorders>
            <w:shd w:val="clear" w:color="auto" w:fill="FFC000"/>
            <w:vAlign w:val="center"/>
            <w:hideMark/>
          </w:tcPr>
          <w:p w14:paraId="053DF061"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x</w:t>
            </w:r>
          </w:p>
        </w:tc>
        <w:tc>
          <w:tcPr>
            <w:tcW w:w="719" w:type="pct"/>
            <w:tcBorders>
              <w:top w:val="nil"/>
              <w:left w:val="nil"/>
              <w:bottom w:val="single" w:sz="4" w:space="0" w:color="auto"/>
              <w:right w:val="single" w:sz="8" w:space="0" w:color="auto"/>
            </w:tcBorders>
            <w:shd w:val="clear" w:color="auto" w:fill="FFC000"/>
            <w:vAlign w:val="center"/>
            <w:hideMark/>
          </w:tcPr>
          <w:p w14:paraId="343B5962" w14:textId="77777777" w:rsidR="00B43FDB" w:rsidRPr="00973B46" w:rsidRDefault="00B43FDB" w:rsidP="00E62378">
            <w:pPr>
              <w:jc w:val="both"/>
              <w:rPr>
                <w:rFonts w:eastAsia="Times New Roman" w:cs="Times New Roman"/>
                <w:color w:val="000000"/>
                <w:sz w:val="20"/>
                <w:szCs w:val="20"/>
                <w:lang w:val="en-US"/>
              </w:rPr>
            </w:pPr>
          </w:p>
        </w:tc>
        <w:tc>
          <w:tcPr>
            <w:tcW w:w="686" w:type="pct"/>
            <w:tcBorders>
              <w:top w:val="nil"/>
              <w:left w:val="nil"/>
              <w:bottom w:val="single" w:sz="4" w:space="0" w:color="auto"/>
              <w:right w:val="single" w:sz="8" w:space="0" w:color="auto"/>
            </w:tcBorders>
            <w:shd w:val="clear" w:color="auto" w:fill="FFC000"/>
          </w:tcPr>
          <w:p w14:paraId="34427D0E" w14:textId="7A78F9A8"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Not covered</w:t>
            </w:r>
          </w:p>
        </w:tc>
      </w:tr>
      <w:tr w:rsidR="00B43FDB" w:rsidRPr="00973B46" w14:paraId="0D1FC32F" w14:textId="75C45D0C"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44524BC4"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6</w:t>
            </w:r>
          </w:p>
        </w:tc>
        <w:tc>
          <w:tcPr>
            <w:tcW w:w="784" w:type="pct"/>
            <w:vMerge/>
            <w:tcBorders>
              <w:top w:val="nil"/>
              <w:left w:val="single" w:sz="4" w:space="0" w:color="auto"/>
              <w:bottom w:val="single" w:sz="4" w:space="0" w:color="auto"/>
              <w:right w:val="single" w:sz="4" w:space="0" w:color="auto"/>
            </w:tcBorders>
            <w:vAlign w:val="center"/>
            <w:hideMark/>
          </w:tcPr>
          <w:p w14:paraId="24317EDD" w14:textId="77777777" w:rsidR="00B43FDB" w:rsidRPr="00973B46" w:rsidRDefault="00B43FDB" w:rsidP="00E62378">
            <w:pPr>
              <w:jc w:val="both"/>
              <w:rPr>
                <w:rFonts w:eastAsia="Times New Roman" w:cs="Times New Roman"/>
                <w:color w:val="000000"/>
                <w:sz w:val="20"/>
                <w:szCs w:val="20"/>
                <w:lang w:val="en-US"/>
              </w:rPr>
            </w:pPr>
          </w:p>
        </w:tc>
        <w:tc>
          <w:tcPr>
            <w:tcW w:w="1264" w:type="pct"/>
            <w:tcBorders>
              <w:top w:val="nil"/>
              <w:left w:val="nil"/>
              <w:bottom w:val="single" w:sz="4" w:space="0" w:color="auto"/>
              <w:right w:val="single" w:sz="4" w:space="0" w:color="auto"/>
            </w:tcBorders>
            <w:shd w:val="clear" w:color="auto" w:fill="FFC000"/>
            <w:vAlign w:val="center"/>
            <w:hideMark/>
          </w:tcPr>
          <w:p w14:paraId="19DCA3E7"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Lisu Boarding House</w:t>
            </w:r>
          </w:p>
        </w:tc>
        <w:tc>
          <w:tcPr>
            <w:tcW w:w="554" w:type="pct"/>
            <w:tcBorders>
              <w:top w:val="nil"/>
              <w:left w:val="nil"/>
              <w:bottom w:val="single" w:sz="4" w:space="0" w:color="auto"/>
              <w:right w:val="single" w:sz="4" w:space="0" w:color="auto"/>
            </w:tcBorders>
            <w:shd w:val="clear" w:color="auto" w:fill="FFC000"/>
            <w:vAlign w:val="center"/>
            <w:hideMark/>
          </w:tcPr>
          <w:p w14:paraId="40889090"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Metta</w:t>
            </w:r>
          </w:p>
        </w:tc>
        <w:tc>
          <w:tcPr>
            <w:tcW w:w="373" w:type="pct"/>
            <w:tcBorders>
              <w:top w:val="nil"/>
              <w:left w:val="nil"/>
              <w:bottom w:val="single" w:sz="4" w:space="0" w:color="auto"/>
              <w:right w:val="single" w:sz="4" w:space="0" w:color="auto"/>
            </w:tcBorders>
            <w:shd w:val="clear" w:color="auto" w:fill="FFC000"/>
            <w:vAlign w:val="center"/>
            <w:hideMark/>
          </w:tcPr>
          <w:p w14:paraId="7E104B41"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X</w:t>
            </w:r>
          </w:p>
        </w:tc>
        <w:tc>
          <w:tcPr>
            <w:tcW w:w="305" w:type="pct"/>
            <w:tcBorders>
              <w:top w:val="nil"/>
              <w:left w:val="nil"/>
              <w:bottom w:val="single" w:sz="4" w:space="0" w:color="auto"/>
              <w:right w:val="single" w:sz="4" w:space="0" w:color="auto"/>
            </w:tcBorders>
            <w:shd w:val="clear" w:color="auto" w:fill="FFC000"/>
            <w:vAlign w:val="center"/>
            <w:hideMark/>
          </w:tcPr>
          <w:p w14:paraId="5223F3AC" w14:textId="77777777" w:rsidR="00B43FDB" w:rsidRPr="00973B46" w:rsidRDefault="00B43FDB" w:rsidP="00E62378">
            <w:pPr>
              <w:jc w:val="both"/>
              <w:rPr>
                <w:rFonts w:eastAsia="Times New Roman" w:cs="Times New Roman"/>
                <w:color w:val="000000"/>
                <w:sz w:val="20"/>
                <w:szCs w:val="20"/>
                <w:lang w:val="en-US"/>
              </w:rPr>
            </w:pPr>
          </w:p>
        </w:tc>
        <w:tc>
          <w:tcPr>
            <w:tcW w:w="719" w:type="pct"/>
            <w:tcBorders>
              <w:top w:val="nil"/>
              <w:left w:val="nil"/>
              <w:bottom w:val="single" w:sz="4" w:space="0" w:color="auto"/>
              <w:right w:val="single" w:sz="8" w:space="0" w:color="auto"/>
            </w:tcBorders>
            <w:shd w:val="clear" w:color="auto" w:fill="FFC000"/>
            <w:vAlign w:val="center"/>
            <w:hideMark/>
          </w:tcPr>
          <w:p w14:paraId="4847FF73" w14:textId="77777777" w:rsidR="00B43FDB" w:rsidRPr="00973B46" w:rsidRDefault="00B43FDB" w:rsidP="00E62378">
            <w:pPr>
              <w:jc w:val="both"/>
              <w:rPr>
                <w:rFonts w:eastAsia="Times New Roman" w:cs="Times New Roman"/>
                <w:color w:val="000000"/>
                <w:sz w:val="20"/>
                <w:szCs w:val="20"/>
                <w:lang w:val="en-US"/>
              </w:rPr>
            </w:pPr>
          </w:p>
        </w:tc>
        <w:tc>
          <w:tcPr>
            <w:tcW w:w="686" w:type="pct"/>
            <w:tcBorders>
              <w:top w:val="nil"/>
              <w:left w:val="nil"/>
              <w:bottom w:val="single" w:sz="4" w:space="0" w:color="auto"/>
              <w:right w:val="single" w:sz="8" w:space="0" w:color="auto"/>
            </w:tcBorders>
            <w:shd w:val="clear" w:color="auto" w:fill="FFC000"/>
          </w:tcPr>
          <w:p w14:paraId="093282D5" w14:textId="77777777" w:rsidR="00B43FDB" w:rsidRPr="00973B46" w:rsidRDefault="00B43FDB" w:rsidP="00E62378">
            <w:pPr>
              <w:jc w:val="both"/>
              <w:rPr>
                <w:rFonts w:eastAsia="Times New Roman" w:cs="Times New Roman"/>
                <w:color w:val="000000"/>
                <w:sz w:val="20"/>
                <w:szCs w:val="20"/>
                <w:lang w:val="en-US"/>
              </w:rPr>
            </w:pPr>
          </w:p>
        </w:tc>
      </w:tr>
      <w:tr w:rsidR="00B43FDB" w:rsidRPr="00973B46" w14:paraId="42DF390F" w14:textId="71D1E763"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168FA4D7"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7</w:t>
            </w:r>
          </w:p>
        </w:tc>
        <w:tc>
          <w:tcPr>
            <w:tcW w:w="784" w:type="pct"/>
            <w:vMerge/>
            <w:tcBorders>
              <w:top w:val="nil"/>
              <w:left w:val="single" w:sz="4" w:space="0" w:color="auto"/>
              <w:bottom w:val="single" w:sz="4" w:space="0" w:color="auto"/>
              <w:right w:val="single" w:sz="4" w:space="0" w:color="auto"/>
            </w:tcBorders>
            <w:vAlign w:val="center"/>
            <w:hideMark/>
          </w:tcPr>
          <w:p w14:paraId="1FB37984" w14:textId="77777777" w:rsidR="00B43FDB" w:rsidRPr="00973B46" w:rsidRDefault="00B43FDB" w:rsidP="00E62378">
            <w:pPr>
              <w:jc w:val="both"/>
              <w:rPr>
                <w:rFonts w:eastAsia="Times New Roman" w:cs="Times New Roman"/>
                <w:color w:val="000000"/>
                <w:sz w:val="20"/>
                <w:szCs w:val="20"/>
                <w:lang w:val="en-US"/>
              </w:rPr>
            </w:pPr>
          </w:p>
        </w:tc>
        <w:tc>
          <w:tcPr>
            <w:tcW w:w="1264" w:type="pct"/>
            <w:tcBorders>
              <w:top w:val="nil"/>
              <w:left w:val="nil"/>
              <w:bottom w:val="single" w:sz="4" w:space="0" w:color="auto"/>
              <w:right w:val="single" w:sz="4" w:space="0" w:color="auto"/>
            </w:tcBorders>
            <w:shd w:val="clear" w:color="auto" w:fill="FFC000"/>
            <w:vAlign w:val="center"/>
            <w:hideMark/>
          </w:tcPr>
          <w:p w14:paraId="43497347"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Aung Thar Church</w:t>
            </w:r>
          </w:p>
        </w:tc>
        <w:tc>
          <w:tcPr>
            <w:tcW w:w="554" w:type="pct"/>
            <w:tcBorders>
              <w:top w:val="nil"/>
              <w:left w:val="nil"/>
              <w:bottom w:val="single" w:sz="4" w:space="0" w:color="auto"/>
              <w:right w:val="single" w:sz="4" w:space="0" w:color="auto"/>
            </w:tcBorders>
            <w:shd w:val="clear" w:color="auto" w:fill="FFC000"/>
            <w:vAlign w:val="center"/>
            <w:hideMark/>
          </w:tcPr>
          <w:p w14:paraId="73D838B7"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Metta</w:t>
            </w:r>
          </w:p>
        </w:tc>
        <w:tc>
          <w:tcPr>
            <w:tcW w:w="373" w:type="pct"/>
            <w:tcBorders>
              <w:top w:val="nil"/>
              <w:left w:val="nil"/>
              <w:bottom w:val="single" w:sz="4" w:space="0" w:color="auto"/>
              <w:right w:val="single" w:sz="4" w:space="0" w:color="auto"/>
            </w:tcBorders>
            <w:shd w:val="clear" w:color="auto" w:fill="FFC000"/>
            <w:vAlign w:val="center"/>
            <w:hideMark/>
          </w:tcPr>
          <w:p w14:paraId="56704587"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X</w:t>
            </w:r>
          </w:p>
        </w:tc>
        <w:tc>
          <w:tcPr>
            <w:tcW w:w="305" w:type="pct"/>
            <w:tcBorders>
              <w:top w:val="nil"/>
              <w:left w:val="nil"/>
              <w:bottom w:val="single" w:sz="4" w:space="0" w:color="auto"/>
              <w:right w:val="single" w:sz="4" w:space="0" w:color="auto"/>
            </w:tcBorders>
            <w:shd w:val="clear" w:color="auto" w:fill="FFC000"/>
            <w:vAlign w:val="center"/>
            <w:hideMark/>
          </w:tcPr>
          <w:p w14:paraId="2C283266"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x</w:t>
            </w:r>
          </w:p>
        </w:tc>
        <w:tc>
          <w:tcPr>
            <w:tcW w:w="719" w:type="pct"/>
            <w:tcBorders>
              <w:top w:val="nil"/>
              <w:left w:val="nil"/>
              <w:bottom w:val="single" w:sz="4" w:space="0" w:color="auto"/>
              <w:right w:val="single" w:sz="8" w:space="0" w:color="auto"/>
            </w:tcBorders>
            <w:shd w:val="clear" w:color="auto" w:fill="FFC000"/>
            <w:vAlign w:val="center"/>
            <w:hideMark/>
          </w:tcPr>
          <w:p w14:paraId="1D222B2E" w14:textId="77777777" w:rsidR="00B43FDB" w:rsidRPr="00973B46" w:rsidRDefault="00B43FDB" w:rsidP="00E62378">
            <w:pPr>
              <w:jc w:val="both"/>
              <w:rPr>
                <w:rFonts w:eastAsia="Times New Roman" w:cs="Times New Roman"/>
                <w:color w:val="000000"/>
                <w:sz w:val="20"/>
                <w:szCs w:val="20"/>
                <w:lang w:val="en-US"/>
              </w:rPr>
            </w:pPr>
          </w:p>
        </w:tc>
        <w:tc>
          <w:tcPr>
            <w:tcW w:w="686" w:type="pct"/>
            <w:tcBorders>
              <w:top w:val="nil"/>
              <w:left w:val="nil"/>
              <w:bottom w:val="single" w:sz="4" w:space="0" w:color="auto"/>
              <w:right w:val="single" w:sz="8" w:space="0" w:color="auto"/>
            </w:tcBorders>
            <w:shd w:val="clear" w:color="auto" w:fill="FFC000"/>
          </w:tcPr>
          <w:p w14:paraId="1CA6C225" w14:textId="77777777" w:rsidR="00B43FDB" w:rsidRPr="00973B46" w:rsidRDefault="00B43FDB" w:rsidP="00E62378">
            <w:pPr>
              <w:jc w:val="both"/>
              <w:rPr>
                <w:rFonts w:eastAsia="Times New Roman" w:cs="Times New Roman"/>
                <w:color w:val="000000"/>
                <w:sz w:val="20"/>
                <w:szCs w:val="20"/>
                <w:lang w:val="en-US"/>
              </w:rPr>
            </w:pPr>
          </w:p>
        </w:tc>
      </w:tr>
      <w:tr w:rsidR="00B43FDB" w:rsidRPr="00973B46" w14:paraId="1C679B4C" w14:textId="4472BE9D"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089CDAE1"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8</w:t>
            </w:r>
          </w:p>
        </w:tc>
        <w:tc>
          <w:tcPr>
            <w:tcW w:w="784" w:type="pct"/>
            <w:tcBorders>
              <w:top w:val="nil"/>
              <w:left w:val="nil"/>
              <w:bottom w:val="single" w:sz="4" w:space="0" w:color="auto"/>
              <w:right w:val="single" w:sz="4" w:space="0" w:color="auto"/>
            </w:tcBorders>
            <w:shd w:val="clear" w:color="auto" w:fill="auto"/>
            <w:vAlign w:val="center"/>
            <w:hideMark/>
          </w:tcPr>
          <w:p w14:paraId="16AAA49C" w14:textId="3077E8F1"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Mohnyin</w:t>
            </w:r>
          </w:p>
        </w:tc>
        <w:tc>
          <w:tcPr>
            <w:tcW w:w="1264" w:type="pct"/>
            <w:tcBorders>
              <w:top w:val="nil"/>
              <w:left w:val="nil"/>
              <w:bottom w:val="single" w:sz="4" w:space="0" w:color="auto"/>
              <w:right w:val="single" w:sz="4" w:space="0" w:color="auto"/>
            </w:tcBorders>
            <w:shd w:val="clear" w:color="auto" w:fill="92D050"/>
            <w:vAlign w:val="center"/>
            <w:hideMark/>
          </w:tcPr>
          <w:p w14:paraId="2B79B51D"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St. Patrick Catholic Church</w:t>
            </w:r>
          </w:p>
        </w:tc>
        <w:tc>
          <w:tcPr>
            <w:tcW w:w="554" w:type="pct"/>
            <w:tcBorders>
              <w:top w:val="nil"/>
              <w:left w:val="nil"/>
              <w:bottom w:val="single" w:sz="4" w:space="0" w:color="auto"/>
              <w:right w:val="single" w:sz="4" w:space="0" w:color="auto"/>
            </w:tcBorders>
            <w:shd w:val="clear" w:color="auto" w:fill="92D050"/>
            <w:vAlign w:val="center"/>
            <w:hideMark/>
          </w:tcPr>
          <w:p w14:paraId="7725D51A"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KMSS</w:t>
            </w:r>
          </w:p>
        </w:tc>
        <w:tc>
          <w:tcPr>
            <w:tcW w:w="373" w:type="pct"/>
            <w:tcBorders>
              <w:top w:val="nil"/>
              <w:left w:val="nil"/>
              <w:bottom w:val="single" w:sz="4" w:space="0" w:color="auto"/>
              <w:right w:val="single" w:sz="4" w:space="0" w:color="auto"/>
            </w:tcBorders>
            <w:shd w:val="clear" w:color="auto" w:fill="92D050"/>
            <w:vAlign w:val="center"/>
            <w:hideMark/>
          </w:tcPr>
          <w:p w14:paraId="54CF6792" w14:textId="77777777" w:rsidR="00B43FDB" w:rsidRPr="00973B46" w:rsidRDefault="00B43FDB" w:rsidP="00E62378">
            <w:pPr>
              <w:jc w:val="both"/>
              <w:rPr>
                <w:rFonts w:eastAsia="Times New Roman" w:cs="Times New Roman"/>
                <w:color w:val="000000"/>
                <w:sz w:val="20"/>
                <w:szCs w:val="20"/>
                <w:lang w:val="en-US"/>
              </w:rPr>
            </w:pPr>
          </w:p>
        </w:tc>
        <w:tc>
          <w:tcPr>
            <w:tcW w:w="305" w:type="pct"/>
            <w:tcBorders>
              <w:top w:val="nil"/>
              <w:left w:val="nil"/>
              <w:bottom w:val="single" w:sz="4" w:space="0" w:color="auto"/>
              <w:right w:val="single" w:sz="4" w:space="0" w:color="auto"/>
            </w:tcBorders>
            <w:shd w:val="clear" w:color="auto" w:fill="92D050"/>
            <w:vAlign w:val="center"/>
            <w:hideMark/>
          </w:tcPr>
          <w:p w14:paraId="33C52A4D" w14:textId="77777777" w:rsidR="00B43FDB" w:rsidRPr="00973B46" w:rsidRDefault="00B43FDB" w:rsidP="00E62378">
            <w:pPr>
              <w:jc w:val="both"/>
              <w:rPr>
                <w:rFonts w:eastAsia="Times New Roman" w:cs="Times New Roman"/>
                <w:color w:val="000000"/>
                <w:sz w:val="20"/>
                <w:szCs w:val="20"/>
                <w:lang w:val="en-US"/>
              </w:rPr>
            </w:pPr>
          </w:p>
        </w:tc>
        <w:tc>
          <w:tcPr>
            <w:tcW w:w="719" w:type="pct"/>
            <w:tcBorders>
              <w:top w:val="nil"/>
              <w:left w:val="nil"/>
              <w:bottom w:val="single" w:sz="4" w:space="0" w:color="auto"/>
              <w:right w:val="single" w:sz="8" w:space="0" w:color="auto"/>
            </w:tcBorders>
            <w:shd w:val="clear" w:color="auto" w:fill="92D050"/>
            <w:vAlign w:val="center"/>
            <w:hideMark/>
          </w:tcPr>
          <w:p w14:paraId="2DF49E3F" w14:textId="77777777" w:rsidR="00B43FDB" w:rsidRPr="00973B46" w:rsidRDefault="00B43FDB" w:rsidP="00E62378">
            <w:pPr>
              <w:jc w:val="both"/>
              <w:rPr>
                <w:rFonts w:eastAsia="Times New Roman" w:cs="Times New Roman"/>
                <w:color w:val="000000"/>
                <w:sz w:val="20"/>
                <w:szCs w:val="20"/>
                <w:lang w:val="en-US"/>
              </w:rPr>
            </w:pPr>
          </w:p>
        </w:tc>
        <w:tc>
          <w:tcPr>
            <w:tcW w:w="686" w:type="pct"/>
            <w:tcBorders>
              <w:top w:val="nil"/>
              <w:left w:val="nil"/>
              <w:bottom w:val="single" w:sz="4" w:space="0" w:color="auto"/>
              <w:right w:val="single" w:sz="8" w:space="0" w:color="auto"/>
            </w:tcBorders>
            <w:shd w:val="clear" w:color="auto" w:fill="92D050"/>
          </w:tcPr>
          <w:p w14:paraId="01075738" w14:textId="77777777" w:rsidR="00B43FDB" w:rsidRPr="00973B46" w:rsidRDefault="00B43FDB" w:rsidP="00E62378">
            <w:pPr>
              <w:jc w:val="both"/>
              <w:rPr>
                <w:rFonts w:eastAsia="Times New Roman" w:cs="Times New Roman"/>
                <w:color w:val="000000"/>
                <w:sz w:val="20"/>
                <w:szCs w:val="20"/>
                <w:lang w:val="en-US"/>
              </w:rPr>
            </w:pPr>
          </w:p>
        </w:tc>
      </w:tr>
      <w:tr w:rsidR="00B43FDB" w:rsidRPr="00973B46" w14:paraId="27806DC1" w14:textId="11A9AC14"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4DBD863B"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9</w:t>
            </w:r>
          </w:p>
        </w:tc>
        <w:tc>
          <w:tcPr>
            <w:tcW w:w="784" w:type="pct"/>
            <w:vMerge w:val="restart"/>
            <w:tcBorders>
              <w:top w:val="nil"/>
              <w:left w:val="single" w:sz="4" w:space="0" w:color="auto"/>
              <w:bottom w:val="single" w:sz="4" w:space="0" w:color="auto"/>
              <w:right w:val="single" w:sz="4" w:space="0" w:color="auto"/>
            </w:tcBorders>
            <w:shd w:val="clear" w:color="auto" w:fill="auto"/>
            <w:vAlign w:val="center"/>
            <w:hideMark/>
          </w:tcPr>
          <w:p w14:paraId="05A5D12C" w14:textId="68E17915" w:rsidR="00B43FDB" w:rsidRPr="00973B46" w:rsidRDefault="0095161E" w:rsidP="00E62378">
            <w:pPr>
              <w:jc w:val="both"/>
              <w:rPr>
                <w:rFonts w:eastAsia="Times New Roman" w:cs="Times New Roman"/>
                <w:color w:val="FF0000"/>
                <w:sz w:val="20"/>
                <w:szCs w:val="20"/>
                <w:lang w:val="en-US"/>
              </w:rPr>
            </w:pPr>
            <w:r w:rsidRPr="00973B46">
              <w:rPr>
                <w:rFonts w:eastAsia="Times New Roman" w:cs="Times New Roman"/>
                <w:color w:val="000000"/>
                <w:sz w:val="20"/>
                <w:szCs w:val="20"/>
                <w:lang w:val="en-US"/>
              </w:rPr>
              <w:t>Hpa</w:t>
            </w:r>
            <w:r w:rsidR="00B43FDB" w:rsidRPr="00973B46">
              <w:rPr>
                <w:rFonts w:eastAsia="Times New Roman" w:cs="Times New Roman"/>
                <w:color w:val="000000"/>
                <w:sz w:val="20"/>
                <w:szCs w:val="20"/>
                <w:lang w:val="en-US"/>
              </w:rPr>
              <w:t>Kant</w:t>
            </w:r>
          </w:p>
        </w:tc>
        <w:tc>
          <w:tcPr>
            <w:tcW w:w="1264" w:type="pct"/>
            <w:tcBorders>
              <w:top w:val="nil"/>
              <w:left w:val="nil"/>
              <w:bottom w:val="single" w:sz="4" w:space="0" w:color="auto"/>
              <w:right w:val="single" w:sz="4" w:space="0" w:color="auto"/>
            </w:tcBorders>
            <w:shd w:val="clear" w:color="auto" w:fill="92D050"/>
            <w:vAlign w:val="center"/>
            <w:hideMark/>
          </w:tcPr>
          <w:p w14:paraId="455629B3"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5 ward Baptist church Lone Khin</w:t>
            </w:r>
          </w:p>
        </w:tc>
        <w:tc>
          <w:tcPr>
            <w:tcW w:w="554" w:type="pct"/>
            <w:tcBorders>
              <w:top w:val="nil"/>
              <w:left w:val="nil"/>
              <w:bottom w:val="single" w:sz="4" w:space="0" w:color="auto"/>
              <w:right w:val="single" w:sz="4" w:space="0" w:color="auto"/>
            </w:tcBorders>
            <w:shd w:val="clear" w:color="auto" w:fill="92D050"/>
            <w:vAlign w:val="center"/>
            <w:hideMark/>
          </w:tcPr>
          <w:p w14:paraId="158A9205"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Shalom</w:t>
            </w:r>
          </w:p>
        </w:tc>
        <w:tc>
          <w:tcPr>
            <w:tcW w:w="373" w:type="pct"/>
            <w:tcBorders>
              <w:top w:val="nil"/>
              <w:left w:val="nil"/>
              <w:bottom w:val="single" w:sz="4" w:space="0" w:color="auto"/>
              <w:right w:val="single" w:sz="4" w:space="0" w:color="auto"/>
            </w:tcBorders>
            <w:shd w:val="clear" w:color="auto" w:fill="92D050"/>
            <w:vAlign w:val="center"/>
            <w:hideMark/>
          </w:tcPr>
          <w:p w14:paraId="1480CDF6"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X</w:t>
            </w:r>
          </w:p>
        </w:tc>
        <w:tc>
          <w:tcPr>
            <w:tcW w:w="305" w:type="pct"/>
            <w:tcBorders>
              <w:top w:val="nil"/>
              <w:left w:val="nil"/>
              <w:bottom w:val="single" w:sz="4" w:space="0" w:color="auto"/>
              <w:right w:val="single" w:sz="4" w:space="0" w:color="auto"/>
            </w:tcBorders>
            <w:shd w:val="clear" w:color="auto" w:fill="92D050"/>
            <w:vAlign w:val="center"/>
            <w:hideMark/>
          </w:tcPr>
          <w:p w14:paraId="2C6A2558" w14:textId="77777777" w:rsidR="00B43FDB" w:rsidRPr="00973B46" w:rsidRDefault="00B43FDB" w:rsidP="00E62378">
            <w:pPr>
              <w:jc w:val="both"/>
              <w:rPr>
                <w:rFonts w:eastAsia="Times New Roman" w:cs="Times New Roman"/>
                <w:color w:val="000000"/>
                <w:sz w:val="20"/>
                <w:szCs w:val="20"/>
                <w:lang w:val="en-US"/>
              </w:rPr>
            </w:pPr>
          </w:p>
        </w:tc>
        <w:tc>
          <w:tcPr>
            <w:tcW w:w="719" w:type="pct"/>
            <w:tcBorders>
              <w:top w:val="nil"/>
              <w:left w:val="nil"/>
              <w:bottom w:val="single" w:sz="4" w:space="0" w:color="auto"/>
              <w:right w:val="single" w:sz="8" w:space="0" w:color="auto"/>
            </w:tcBorders>
            <w:shd w:val="clear" w:color="auto" w:fill="92D050"/>
            <w:vAlign w:val="center"/>
            <w:hideMark/>
          </w:tcPr>
          <w:p w14:paraId="7F277355" w14:textId="77777777" w:rsidR="00B43FDB" w:rsidRPr="00973B46" w:rsidRDefault="00B43FDB" w:rsidP="00E62378">
            <w:pPr>
              <w:ind w:firstLineChars="400" w:firstLine="800"/>
              <w:jc w:val="both"/>
              <w:rPr>
                <w:rFonts w:eastAsia="Times New Roman" w:cs="Times New Roman"/>
                <w:color w:val="000000"/>
                <w:sz w:val="20"/>
                <w:szCs w:val="20"/>
                <w:lang w:val="en-US"/>
              </w:rPr>
            </w:pPr>
          </w:p>
        </w:tc>
        <w:tc>
          <w:tcPr>
            <w:tcW w:w="686" w:type="pct"/>
            <w:tcBorders>
              <w:top w:val="nil"/>
              <w:left w:val="nil"/>
              <w:bottom w:val="single" w:sz="4" w:space="0" w:color="auto"/>
              <w:right w:val="single" w:sz="8" w:space="0" w:color="auto"/>
            </w:tcBorders>
            <w:shd w:val="clear" w:color="auto" w:fill="92D050"/>
          </w:tcPr>
          <w:p w14:paraId="353B3F9A" w14:textId="77777777" w:rsidR="00B43FDB" w:rsidRPr="00973B46" w:rsidRDefault="00B43FDB" w:rsidP="00E62378">
            <w:pPr>
              <w:ind w:firstLineChars="400" w:firstLine="800"/>
              <w:jc w:val="both"/>
              <w:rPr>
                <w:rFonts w:eastAsia="Times New Roman" w:cs="Times New Roman"/>
                <w:color w:val="000000"/>
                <w:sz w:val="20"/>
                <w:szCs w:val="20"/>
                <w:lang w:val="en-US"/>
              </w:rPr>
            </w:pPr>
          </w:p>
        </w:tc>
      </w:tr>
      <w:tr w:rsidR="00B43FDB" w:rsidRPr="00973B46" w14:paraId="17B4D9CC" w14:textId="3D03CF19"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04FF51EB"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10</w:t>
            </w:r>
          </w:p>
        </w:tc>
        <w:tc>
          <w:tcPr>
            <w:tcW w:w="784" w:type="pct"/>
            <w:vMerge/>
            <w:tcBorders>
              <w:top w:val="nil"/>
              <w:left w:val="single" w:sz="4" w:space="0" w:color="auto"/>
              <w:bottom w:val="single" w:sz="4" w:space="0" w:color="auto"/>
              <w:right w:val="single" w:sz="4" w:space="0" w:color="auto"/>
            </w:tcBorders>
            <w:vAlign w:val="center"/>
            <w:hideMark/>
          </w:tcPr>
          <w:p w14:paraId="51F65ED0" w14:textId="77777777" w:rsidR="00B43FDB" w:rsidRPr="00973B46" w:rsidRDefault="00B43FDB" w:rsidP="00E62378">
            <w:pPr>
              <w:jc w:val="both"/>
              <w:rPr>
                <w:rFonts w:eastAsia="Times New Roman" w:cs="Times New Roman"/>
                <w:color w:val="000000"/>
                <w:sz w:val="20"/>
                <w:szCs w:val="20"/>
                <w:lang w:val="en-US"/>
              </w:rPr>
            </w:pPr>
          </w:p>
        </w:tc>
        <w:tc>
          <w:tcPr>
            <w:tcW w:w="1264" w:type="pct"/>
            <w:tcBorders>
              <w:top w:val="nil"/>
              <w:left w:val="nil"/>
              <w:bottom w:val="single" w:sz="4" w:space="0" w:color="auto"/>
              <w:right w:val="single" w:sz="4" w:space="0" w:color="auto"/>
            </w:tcBorders>
            <w:shd w:val="clear" w:color="auto" w:fill="92D050"/>
            <w:vAlign w:val="center"/>
            <w:hideMark/>
          </w:tcPr>
          <w:p w14:paraId="73A04579" w14:textId="77777777" w:rsidR="00B43FDB" w:rsidRPr="00973B46" w:rsidRDefault="00B43FDB" w:rsidP="00E62378">
            <w:pPr>
              <w:jc w:val="both"/>
              <w:rPr>
                <w:rFonts w:eastAsia="Times New Roman" w:cs="Times New Roman"/>
                <w:sz w:val="20"/>
                <w:szCs w:val="20"/>
                <w:lang w:val="en-US"/>
              </w:rPr>
            </w:pPr>
            <w:r w:rsidRPr="00973B46">
              <w:rPr>
                <w:rFonts w:eastAsia="Times New Roman" w:cs="Times New Roman"/>
                <w:sz w:val="20"/>
                <w:szCs w:val="20"/>
                <w:lang w:val="en-US"/>
              </w:rPr>
              <w:t>Hmaw Wan, Anglican</w:t>
            </w:r>
          </w:p>
        </w:tc>
        <w:tc>
          <w:tcPr>
            <w:tcW w:w="554" w:type="pct"/>
            <w:tcBorders>
              <w:top w:val="nil"/>
              <w:left w:val="nil"/>
              <w:bottom w:val="single" w:sz="4" w:space="0" w:color="auto"/>
              <w:right w:val="single" w:sz="4" w:space="0" w:color="auto"/>
            </w:tcBorders>
            <w:shd w:val="clear" w:color="auto" w:fill="92D050"/>
            <w:vAlign w:val="center"/>
            <w:hideMark/>
          </w:tcPr>
          <w:p w14:paraId="66963315" w14:textId="77777777" w:rsidR="00B43FDB" w:rsidRPr="00973B46" w:rsidRDefault="00B43FDB" w:rsidP="00E62378">
            <w:pPr>
              <w:jc w:val="both"/>
              <w:rPr>
                <w:rFonts w:eastAsia="Times New Roman" w:cs="Times New Roman"/>
                <w:sz w:val="20"/>
                <w:szCs w:val="20"/>
                <w:lang w:val="en-US"/>
              </w:rPr>
            </w:pPr>
            <w:r w:rsidRPr="00973B46">
              <w:rPr>
                <w:rFonts w:eastAsia="Times New Roman" w:cs="Times New Roman"/>
                <w:sz w:val="20"/>
                <w:szCs w:val="20"/>
                <w:lang w:val="en-US"/>
              </w:rPr>
              <w:t>Shalom</w:t>
            </w:r>
          </w:p>
        </w:tc>
        <w:tc>
          <w:tcPr>
            <w:tcW w:w="373" w:type="pct"/>
            <w:tcBorders>
              <w:top w:val="nil"/>
              <w:left w:val="nil"/>
              <w:bottom w:val="single" w:sz="4" w:space="0" w:color="auto"/>
              <w:right w:val="single" w:sz="4" w:space="0" w:color="auto"/>
            </w:tcBorders>
            <w:shd w:val="clear" w:color="auto" w:fill="92D050"/>
            <w:vAlign w:val="center"/>
            <w:hideMark/>
          </w:tcPr>
          <w:p w14:paraId="4FDE52EA"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X</w:t>
            </w:r>
          </w:p>
        </w:tc>
        <w:tc>
          <w:tcPr>
            <w:tcW w:w="305" w:type="pct"/>
            <w:tcBorders>
              <w:top w:val="nil"/>
              <w:left w:val="nil"/>
              <w:bottom w:val="single" w:sz="4" w:space="0" w:color="auto"/>
              <w:right w:val="single" w:sz="4" w:space="0" w:color="auto"/>
            </w:tcBorders>
            <w:shd w:val="clear" w:color="auto" w:fill="92D050"/>
            <w:vAlign w:val="center"/>
            <w:hideMark/>
          </w:tcPr>
          <w:p w14:paraId="1F1FC6FB" w14:textId="77777777" w:rsidR="00B43FDB" w:rsidRPr="00973B46" w:rsidRDefault="00B43FDB" w:rsidP="00E62378">
            <w:pPr>
              <w:jc w:val="both"/>
              <w:rPr>
                <w:rFonts w:eastAsia="Times New Roman" w:cs="Times New Roman"/>
                <w:color w:val="000000"/>
                <w:sz w:val="20"/>
                <w:szCs w:val="20"/>
                <w:lang w:val="en-US"/>
              </w:rPr>
            </w:pPr>
          </w:p>
        </w:tc>
        <w:tc>
          <w:tcPr>
            <w:tcW w:w="719" w:type="pct"/>
            <w:tcBorders>
              <w:top w:val="nil"/>
              <w:left w:val="nil"/>
              <w:bottom w:val="single" w:sz="4" w:space="0" w:color="auto"/>
              <w:right w:val="single" w:sz="8" w:space="0" w:color="auto"/>
            </w:tcBorders>
            <w:shd w:val="clear" w:color="auto" w:fill="92D050"/>
            <w:vAlign w:val="center"/>
            <w:hideMark/>
          </w:tcPr>
          <w:p w14:paraId="21215B36" w14:textId="77777777" w:rsidR="00B43FDB" w:rsidRPr="00973B46" w:rsidRDefault="00B43FDB" w:rsidP="00E62378">
            <w:pPr>
              <w:jc w:val="both"/>
              <w:rPr>
                <w:rFonts w:eastAsia="Times New Roman" w:cs="Times New Roman"/>
                <w:color w:val="000000"/>
                <w:sz w:val="20"/>
                <w:szCs w:val="20"/>
                <w:lang w:val="en-US"/>
              </w:rPr>
            </w:pPr>
          </w:p>
        </w:tc>
        <w:tc>
          <w:tcPr>
            <w:tcW w:w="686" w:type="pct"/>
            <w:tcBorders>
              <w:top w:val="nil"/>
              <w:left w:val="nil"/>
              <w:bottom w:val="single" w:sz="4" w:space="0" w:color="auto"/>
              <w:right w:val="single" w:sz="8" w:space="0" w:color="auto"/>
            </w:tcBorders>
            <w:shd w:val="clear" w:color="auto" w:fill="92D050"/>
          </w:tcPr>
          <w:p w14:paraId="562CD39A" w14:textId="77777777" w:rsidR="00B43FDB" w:rsidRPr="00973B46" w:rsidRDefault="00B43FDB" w:rsidP="00E62378">
            <w:pPr>
              <w:jc w:val="both"/>
              <w:rPr>
                <w:rFonts w:eastAsia="Times New Roman" w:cs="Times New Roman"/>
                <w:color w:val="000000"/>
                <w:sz w:val="20"/>
                <w:szCs w:val="20"/>
                <w:lang w:val="en-US"/>
              </w:rPr>
            </w:pPr>
          </w:p>
        </w:tc>
      </w:tr>
      <w:tr w:rsidR="00B43FDB" w:rsidRPr="00973B46" w14:paraId="632797BB" w14:textId="10BE911E"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10141CE9"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11</w:t>
            </w:r>
          </w:p>
        </w:tc>
        <w:tc>
          <w:tcPr>
            <w:tcW w:w="784" w:type="pct"/>
            <w:vMerge/>
            <w:tcBorders>
              <w:top w:val="nil"/>
              <w:left w:val="single" w:sz="4" w:space="0" w:color="auto"/>
              <w:bottom w:val="single" w:sz="4" w:space="0" w:color="auto"/>
              <w:right w:val="single" w:sz="4" w:space="0" w:color="auto"/>
            </w:tcBorders>
            <w:vAlign w:val="center"/>
            <w:hideMark/>
          </w:tcPr>
          <w:p w14:paraId="6EA5DA27" w14:textId="77777777" w:rsidR="00B43FDB" w:rsidRPr="00973B46" w:rsidRDefault="00B43FDB" w:rsidP="00E62378">
            <w:pPr>
              <w:jc w:val="both"/>
              <w:rPr>
                <w:rFonts w:eastAsia="Times New Roman" w:cs="Times New Roman"/>
                <w:color w:val="000000"/>
                <w:sz w:val="20"/>
                <w:szCs w:val="20"/>
                <w:lang w:val="en-US"/>
              </w:rPr>
            </w:pPr>
          </w:p>
        </w:tc>
        <w:tc>
          <w:tcPr>
            <w:tcW w:w="1264" w:type="pct"/>
            <w:tcBorders>
              <w:top w:val="nil"/>
              <w:left w:val="nil"/>
              <w:bottom w:val="single" w:sz="4" w:space="0" w:color="auto"/>
              <w:right w:val="single" w:sz="4" w:space="0" w:color="auto"/>
            </w:tcBorders>
            <w:shd w:val="clear" w:color="auto" w:fill="92D050"/>
            <w:vAlign w:val="center"/>
            <w:hideMark/>
          </w:tcPr>
          <w:p w14:paraId="6BAEFD41" w14:textId="77777777" w:rsidR="00B43FDB" w:rsidRPr="00973B46" w:rsidRDefault="00B43FDB" w:rsidP="00E62378">
            <w:pPr>
              <w:jc w:val="both"/>
              <w:rPr>
                <w:rFonts w:eastAsia="Times New Roman" w:cs="Times New Roman"/>
                <w:sz w:val="20"/>
                <w:szCs w:val="20"/>
                <w:lang w:val="en-US"/>
              </w:rPr>
            </w:pPr>
            <w:r w:rsidRPr="00973B46">
              <w:rPr>
                <w:rFonts w:eastAsia="Times New Roman" w:cs="Times New Roman"/>
                <w:sz w:val="20"/>
                <w:szCs w:val="20"/>
                <w:lang w:val="en-US"/>
              </w:rPr>
              <w:t>Baptist Church, Hmaw Si Sar(Lon Khin)</w:t>
            </w:r>
          </w:p>
        </w:tc>
        <w:tc>
          <w:tcPr>
            <w:tcW w:w="554" w:type="pct"/>
            <w:tcBorders>
              <w:top w:val="nil"/>
              <w:left w:val="nil"/>
              <w:bottom w:val="single" w:sz="4" w:space="0" w:color="auto"/>
              <w:right w:val="single" w:sz="4" w:space="0" w:color="auto"/>
            </w:tcBorders>
            <w:shd w:val="clear" w:color="auto" w:fill="92D050"/>
            <w:vAlign w:val="center"/>
            <w:hideMark/>
          </w:tcPr>
          <w:p w14:paraId="3336A6D1" w14:textId="77777777" w:rsidR="00B43FDB" w:rsidRPr="00973B46" w:rsidRDefault="00B43FDB" w:rsidP="00E62378">
            <w:pPr>
              <w:jc w:val="both"/>
              <w:rPr>
                <w:rFonts w:eastAsia="Times New Roman" w:cs="Times New Roman"/>
                <w:sz w:val="20"/>
                <w:szCs w:val="20"/>
                <w:lang w:val="en-US"/>
              </w:rPr>
            </w:pPr>
            <w:r w:rsidRPr="00973B46">
              <w:rPr>
                <w:rFonts w:eastAsia="Times New Roman" w:cs="Times New Roman"/>
                <w:sz w:val="20"/>
                <w:szCs w:val="20"/>
                <w:lang w:val="en-US"/>
              </w:rPr>
              <w:t>Shalom</w:t>
            </w:r>
          </w:p>
        </w:tc>
        <w:tc>
          <w:tcPr>
            <w:tcW w:w="373" w:type="pct"/>
            <w:tcBorders>
              <w:top w:val="nil"/>
              <w:left w:val="nil"/>
              <w:bottom w:val="single" w:sz="4" w:space="0" w:color="auto"/>
              <w:right w:val="single" w:sz="4" w:space="0" w:color="auto"/>
            </w:tcBorders>
            <w:shd w:val="clear" w:color="auto" w:fill="92D050"/>
            <w:vAlign w:val="center"/>
            <w:hideMark/>
          </w:tcPr>
          <w:p w14:paraId="6FD7B3D7"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X</w:t>
            </w:r>
          </w:p>
        </w:tc>
        <w:tc>
          <w:tcPr>
            <w:tcW w:w="305" w:type="pct"/>
            <w:tcBorders>
              <w:top w:val="nil"/>
              <w:left w:val="nil"/>
              <w:bottom w:val="single" w:sz="4" w:space="0" w:color="auto"/>
              <w:right w:val="single" w:sz="4" w:space="0" w:color="auto"/>
            </w:tcBorders>
            <w:shd w:val="clear" w:color="auto" w:fill="92D050"/>
            <w:vAlign w:val="center"/>
            <w:hideMark/>
          </w:tcPr>
          <w:p w14:paraId="411B2F93" w14:textId="77777777" w:rsidR="00B43FDB" w:rsidRPr="00973B46" w:rsidRDefault="00B43FDB" w:rsidP="00E62378">
            <w:pPr>
              <w:jc w:val="both"/>
              <w:rPr>
                <w:rFonts w:eastAsia="Times New Roman" w:cs="Times New Roman"/>
                <w:color w:val="000000"/>
                <w:sz w:val="20"/>
                <w:szCs w:val="20"/>
                <w:lang w:val="en-US"/>
              </w:rPr>
            </w:pPr>
          </w:p>
        </w:tc>
        <w:tc>
          <w:tcPr>
            <w:tcW w:w="719" w:type="pct"/>
            <w:tcBorders>
              <w:top w:val="nil"/>
              <w:left w:val="nil"/>
              <w:bottom w:val="single" w:sz="4" w:space="0" w:color="auto"/>
              <w:right w:val="single" w:sz="8" w:space="0" w:color="auto"/>
            </w:tcBorders>
            <w:shd w:val="clear" w:color="auto" w:fill="92D050"/>
            <w:vAlign w:val="center"/>
            <w:hideMark/>
          </w:tcPr>
          <w:p w14:paraId="4AFCE69B" w14:textId="77777777" w:rsidR="00B43FDB" w:rsidRPr="00973B46" w:rsidRDefault="00B43FDB" w:rsidP="00E62378">
            <w:pPr>
              <w:jc w:val="both"/>
              <w:rPr>
                <w:rFonts w:eastAsia="Times New Roman" w:cs="Times New Roman"/>
                <w:color w:val="000000"/>
                <w:sz w:val="20"/>
                <w:szCs w:val="20"/>
                <w:lang w:val="en-US"/>
              </w:rPr>
            </w:pPr>
          </w:p>
        </w:tc>
        <w:tc>
          <w:tcPr>
            <w:tcW w:w="686" w:type="pct"/>
            <w:tcBorders>
              <w:top w:val="nil"/>
              <w:left w:val="nil"/>
              <w:bottom w:val="single" w:sz="4" w:space="0" w:color="auto"/>
              <w:right w:val="single" w:sz="8" w:space="0" w:color="auto"/>
            </w:tcBorders>
            <w:shd w:val="clear" w:color="auto" w:fill="92D050"/>
          </w:tcPr>
          <w:p w14:paraId="79D1DB06" w14:textId="77777777" w:rsidR="00B43FDB" w:rsidRPr="00973B46" w:rsidRDefault="00B43FDB" w:rsidP="00E62378">
            <w:pPr>
              <w:jc w:val="both"/>
              <w:rPr>
                <w:rFonts w:eastAsia="Times New Roman" w:cs="Times New Roman"/>
                <w:color w:val="000000"/>
                <w:sz w:val="20"/>
                <w:szCs w:val="20"/>
                <w:lang w:val="en-US"/>
              </w:rPr>
            </w:pPr>
          </w:p>
        </w:tc>
      </w:tr>
      <w:tr w:rsidR="00B43FDB" w:rsidRPr="00973B46" w14:paraId="77A707D5" w14:textId="02CC7F0D"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00F4CF75"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12</w:t>
            </w:r>
          </w:p>
        </w:tc>
        <w:tc>
          <w:tcPr>
            <w:tcW w:w="784" w:type="pct"/>
            <w:vMerge/>
            <w:tcBorders>
              <w:top w:val="nil"/>
              <w:left w:val="single" w:sz="4" w:space="0" w:color="auto"/>
              <w:bottom w:val="single" w:sz="4" w:space="0" w:color="auto"/>
              <w:right w:val="single" w:sz="4" w:space="0" w:color="auto"/>
            </w:tcBorders>
            <w:vAlign w:val="center"/>
            <w:hideMark/>
          </w:tcPr>
          <w:p w14:paraId="4AC76BE8" w14:textId="77777777" w:rsidR="00B43FDB" w:rsidRPr="00973B46" w:rsidRDefault="00B43FDB" w:rsidP="00E62378">
            <w:pPr>
              <w:jc w:val="both"/>
              <w:rPr>
                <w:rFonts w:eastAsia="Times New Roman" w:cs="Times New Roman"/>
                <w:color w:val="000000"/>
                <w:sz w:val="20"/>
                <w:szCs w:val="20"/>
                <w:lang w:val="en-US"/>
              </w:rPr>
            </w:pPr>
          </w:p>
        </w:tc>
        <w:tc>
          <w:tcPr>
            <w:tcW w:w="1264" w:type="pct"/>
            <w:tcBorders>
              <w:top w:val="nil"/>
              <w:left w:val="nil"/>
              <w:bottom w:val="single" w:sz="4" w:space="0" w:color="auto"/>
              <w:right w:val="single" w:sz="4" w:space="0" w:color="auto"/>
            </w:tcBorders>
            <w:shd w:val="clear" w:color="auto" w:fill="92D050"/>
            <w:vAlign w:val="center"/>
            <w:hideMark/>
          </w:tcPr>
          <w:p w14:paraId="5F838A28" w14:textId="77777777" w:rsidR="00B43FDB" w:rsidRPr="00973B46" w:rsidRDefault="00B43FDB" w:rsidP="00E62378">
            <w:pPr>
              <w:jc w:val="both"/>
              <w:rPr>
                <w:rFonts w:eastAsia="Times New Roman" w:cs="Times New Roman"/>
                <w:sz w:val="20"/>
                <w:szCs w:val="20"/>
                <w:lang w:val="en-US"/>
              </w:rPr>
            </w:pPr>
            <w:r w:rsidRPr="00973B46">
              <w:rPr>
                <w:rFonts w:eastAsia="Times New Roman" w:cs="Times New Roman"/>
                <w:sz w:val="20"/>
                <w:szCs w:val="20"/>
                <w:lang w:val="en-US"/>
              </w:rPr>
              <w:t>Chin Church, Seik Mu</w:t>
            </w:r>
          </w:p>
        </w:tc>
        <w:tc>
          <w:tcPr>
            <w:tcW w:w="554" w:type="pct"/>
            <w:tcBorders>
              <w:top w:val="nil"/>
              <w:left w:val="nil"/>
              <w:bottom w:val="single" w:sz="4" w:space="0" w:color="auto"/>
              <w:right w:val="single" w:sz="4" w:space="0" w:color="auto"/>
            </w:tcBorders>
            <w:shd w:val="clear" w:color="auto" w:fill="92D050"/>
            <w:vAlign w:val="center"/>
            <w:hideMark/>
          </w:tcPr>
          <w:p w14:paraId="545814E5" w14:textId="77777777" w:rsidR="00B43FDB" w:rsidRPr="00973B46" w:rsidRDefault="00B43FDB" w:rsidP="00E62378">
            <w:pPr>
              <w:jc w:val="both"/>
              <w:rPr>
                <w:rFonts w:eastAsia="Times New Roman" w:cs="Times New Roman"/>
                <w:sz w:val="20"/>
                <w:szCs w:val="20"/>
                <w:lang w:val="en-US"/>
              </w:rPr>
            </w:pPr>
            <w:r w:rsidRPr="00973B46">
              <w:rPr>
                <w:rFonts w:eastAsia="Times New Roman" w:cs="Times New Roman"/>
                <w:sz w:val="20"/>
                <w:szCs w:val="20"/>
                <w:lang w:val="en-US"/>
              </w:rPr>
              <w:t>Shalom</w:t>
            </w:r>
          </w:p>
        </w:tc>
        <w:tc>
          <w:tcPr>
            <w:tcW w:w="373" w:type="pct"/>
            <w:tcBorders>
              <w:top w:val="nil"/>
              <w:left w:val="nil"/>
              <w:bottom w:val="single" w:sz="4" w:space="0" w:color="auto"/>
              <w:right w:val="single" w:sz="4" w:space="0" w:color="auto"/>
            </w:tcBorders>
            <w:shd w:val="clear" w:color="auto" w:fill="92D050"/>
            <w:vAlign w:val="center"/>
            <w:hideMark/>
          </w:tcPr>
          <w:p w14:paraId="27FFB1C3"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X</w:t>
            </w:r>
          </w:p>
        </w:tc>
        <w:tc>
          <w:tcPr>
            <w:tcW w:w="305" w:type="pct"/>
            <w:tcBorders>
              <w:top w:val="nil"/>
              <w:left w:val="nil"/>
              <w:bottom w:val="single" w:sz="4" w:space="0" w:color="auto"/>
              <w:right w:val="single" w:sz="4" w:space="0" w:color="auto"/>
            </w:tcBorders>
            <w:shd w:val="clear" w:color="auto" w:fill="92D050"/>
            <w:vAlign w:val="center"/>
            <w:hideMark/>
          </w:tcPr>
          <w:p w14:paraId="17533F3D" w14:textId="77777777" w:rsidR="00B43FDB" w:rsidRPr="00973B46" w:rsidRDefault="00B43FDB" w:rsidP="00E62378">
            <w:pPr>
              <w:jc w:val="both"/>
              <w:rPr>
                <w:rFonts w:eastAsia="Times New Roman" w:cs="Times New Roman"/>
                <w:color w:val="000000"/>
                <w:sz w:val="20"/>
                <w:szCs w:val="20"/>
                <w:lang w:val="en-US"/>
              </w:rPr>
            </w:pPr>
          </w:p>
        </w:tc>
        <w:tc>
          <w:tcPr>
            <w:tcW w:w="719" w:type="pct"/>
            <w:tcBorders>
              <w:top w:val="nil"/>
              <w:left w:val="nil"/>
              <w:bottom w:val="single" w:sz="4" w:space="0" w:color="auto"/>
              <w:right w:val="single" w:sz="8" w:space="0" w:color="auto"/>
            </w:tcBorders>
            <w:shd w:val="clear" w:color="auto" w:fill="92D050"/>
            <w:vAlign w:val="center"/>
            <w:hideMark/>
          </w:tcPr>
          <w:p w14:paraId="6FADBFE1" w14:textId="77777777" w:rsidR="00B43FDB" w:rsidRPr="00973B46" w:rsidRDefault="00B43FDB" w:rsidP="00E62378">
            <w:pPr>
              <w:jc w:val="both"/>
              <w:rPr>
                <w:rFonts w:eastAsia="Times New Roman" w:cs="Times New Roman"/>
                <w:color w:val="000000"/>
                <w:sz w:val="20"/>
                <w:szCs w:val="20"/>
                <w:lang w:val="en-US"/>
              </w:rPr>
            </w:pPr>
          </w:p>
        </w:tc>
        <w:tc>
          <w:tcPr>
            <w:tcW w:w="686" w:type="pct"/>
            <w:tcBorders>
              <w:top w:val="nil"/>
              <w:left w:val="nil"/>
              <w:bottom w:val="single" w:sz="4" w:space="0" w:color="auto"/>
              <w:right w:val="single" w:sz="8" w:space="0" w:color="auto"/>
            </w:tcBorders>
            <w:shd w:val="clear" w:color="auto" w:fill="92D050"/>
          </w:tcPr>
          <w:p w14:paraId="7A32D196" w14:textId="77777777" w:rsidR="00B43FDB" w:rsidRPr="00973B46" w:rsidRDefault="00B43FDB" w:rsidP="00E62378">
            <w:pPr>
              <w:jc w:val="both"/>
              <w:rPr>
                <w:rFonts w:eastAsia="Times New Roman" w:cs="Times New Roman"/>
                <w:color w:val="000000"/>
                <w:sz w:val="20"/>
                <w:szCs w:val="20"/>
                <w:lang w:val="en-US"/>
              </w:rPr>
            </w:pPr>
          </w:p>
        </w:tc>
      </w:tr>
      <w:tr w:rsidR="00B43FDB" w:rsidRPr="00973B46" w14:paraId="72906B69" w14:textId="0A9F6CB8"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5DE46233"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13</w:t>
            </w:r>
          </w:p>
        </w:tc>
        <w:tc>
          <w:tcPr>
            <w:tcW w:w="784" w:type="pct"/>
            <w:vMerge/>
            <w:tcBorders>
              <w:top w:val="nil"/>
              <w:left w:val="single" w:sz="4" w:space="0" w:color="auto"/>
              <w:bottom w:val="single" w:sz="4" w:space="0" w:color="auto"/>
              <w:right w:val="single" w:sz="4" w:space="0" w:color="auto"/>
            </w:tcBorders>
            <w:vAlign w:val="center"/>
            <w:hideMark/>
          </w:tcPr>
          <w:p w14:paraId="1D98270E" w14:textId="77777777" w:rsidR="00B43FDB" w:rsidRPr="00973B46" w:rsidRDefault="00B43FDB" w:rsidP="00E62378">
            <w:pPr>
              <w:jc w:val="both"/>
              <w:rPr>
                <w:rFonts w:eastAsia="Times New Roman" w:cs="Times New Roman"/>
                <w:color w:val="000000"/>
                <w:sz w:val="20"/>
                <w:szCs w:val="20"/>
                <w:lang w:val="en-US"/>
              </w:rPr>
            </w:pPr>
          </w:p>
        </w:tc>
        <w:tc>
          <w:tcPr>
            <w:tcW w:w="1264" w:type="pct"/>
            <w:tcBorders>
              <w:top w:val="nil"/>
              <w:left w:val="nil"/>
              <w:bottom w:val="single" w:sz="4" w:space="0" w:color="auto"/>
              <w:right w:val="single" w:sz="4" w:space="0" w:color="auto"/>
            </w:tcBorders>
            <w:shd w:val="clear" w:color="auto" w:fill="92D050"/>
            <w:vAlign w:val="center"/>
            <w:hideMark/>
          </w:tcPr>
          <w:p w14:paraId="711F0678" w14:textId="77777777" w:rsidR="00B43FDB" w:rsidRPr="00973B46" w:rsidRDefault="00B43FDB" w:rsidP="00E62378">
            <w:pPr>
              <w:jc w:val="both"/>
              <w:rPr>
                <w:rFonts w:eastAsia="Times New Roman" w:cs="Times New Roman"/>
                <w:sz w:val="20"/>
                <w:szCs w:val="20"/>
                <w:lang w:val="en-US"/>
              </w:rPr>
            </w:pPr>
            <w:r w:rsidRPr="00973B46">
              <w:rPr>
                <w:rFonts w:eastAsia="Times New Roman" w:cs="Times New Roman"/>
                <w:sz w:val="20"/>
                <w:szCs w:val="20"/>
                <w:lang w:val="en-US"/>
              </w:rPr>
              <w:t>Maw Wan, Mu-yin Baptist Church</w:t>
            </w:r>
          </w:p>
        </w:tc>
        <w:tc>
          <w:tcPr>
            <w:tcW w:w="554" w:type="pct"/>
            <w:tcBorders>
              <w:top w:val="nil"/>
              <w:left w:val="nil"/>
              <w:bottom w:val="single" w:sz="4" w:space="0" w:color="auto"/>
              <w:right w:val="single" w:sz="4" w:space="0" w:color="auto"/>
            </w:tcBorders>
            <w:shd w:val="clear" w:color="auto" w:fill="92D050"/>
            <w:vAlign w:val="center"/>
            <w:hideMark/>
          </w:tcPr>
          <w:p w14:paraId="4E48273F" w14:textId="77777777" w:rsidR="00B43FDB" w:rsidRPr="00973B46" w:rsidRDefault="00B43FDB" w:rsidP="00E62378">
            <w:pPr>
              <w:jc w:val="both"/>
              <w:rPr>
                <w:rFonts w:eastAsia="Times New Roman" w:cs="Times New Roman"/>
                <w:sz w:val="20"/>
                <w:szCs w:val="20"/>
                <w:lang w:val="en-US"/>
              </w:rPr>
            </w:pPr>
            <w:r w:rsidRPr="00973B46">
              <w:rPr>
                <w:rFonts w:eastAsia="Times New Roman" w:cs="Times New Roman"/>
                <w:sz w:val="20"/>
                <w:szCs w:val="20"/>
                <w:lang w:val="en-US"/>
              </w:rPr>
              <w:t>Shalom</w:t>
            </w:r>
          </w:p>
        </w:tc>
        <w:tc>
          <w:tcPr>
            <w:tcW w:w="373" w:type="pct"/>
            <w:tcBorders>
              <w:top w:val="nil"/>
              <w:left w:val="nil"/>
              <w:bottom w:val="single" w:sz="4" w:space="0" w:color="auto"/>
              <w:right w:val="single" w:sz="4" w:space="0" w:color="auto"/>
            </w:tcBorders>
            <w:shd w:val="clear" w:color="auto" w:fill="92D050"/>
            <w:vAlign w:val="center"/>
            <w:hideMark/>
          </w:tcPr>
          <w:p w14:paraId="1935C9A3"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rPr>
              <w:t>X</w:t>
            </w:r>
          </w:p>
        </w:tc>
        <w:tc>
          <w:tcPr>
            <w:tcW w:w="305" w:type="pct"/>
            <w:tcBorders>
              <w:top w:val="nil"/>
              <w:left w:val="nil"/>
              <w:bottom w:val="single" w:sz="4" w:space="0" w:color="auto"/>
              <w:right w:val="single" w:sz="4" w:space="0" w:color="auto"/>
            </w:tcBorders>
            <w:shd w:val="clear" w:color="auto" w:fill="92D050"/>
            <w:vAlign w:val="center"/>
            <w:hideMark/>
          </w:tcPr>
          <w:p w14:paraId="3F852F95" w14:textId="77777777" w:rsidR="00B43FDB" w:rsidRPr="00973B46" w:rsidRDefault="00B43FDB" w:rsidP="00E62378">
            <w:pPr>
              <w:jc w:val="both"/>
              <w:rPr>
                <w:rFonts w:eastAsia="Times New Roman" w:cs="Times New Roman"/>
                <w:color w:val="000000"/>
                <w:sz w:val="20"/>
                <w:szCs w:val="20"/>
                <w:lang w:val="en-US"/>
              </w:rPr>
            </w:pPr>
          </w:p>
        </w:tc>
        <w:tc>
          <w:tcPr>
            <w:tcW w:w="719" w:type="pct"/>
            <w:tcBorders>
              <w:top w:val="nil"/>
              <w:left w:val="nil"/>
              <w:bottom w:val="single" w:sz="4" w:space="0" w:color="auto"/>
              <w:right w:val="single" w:sz="8" w:space="0" w:color="auto"/>
            </w:tcBorders>
            <w:shd w:val="clear" w:color="auto" w:fill="92D050"/>
            <w:vAlign w:val="center"/>
            <w:hideMark/>
          </w:tcPr>
          <w:p w14:paraId="737F37E6" w14:textId="77777777" w:rsidR="00B43FDB" w:rsidRPr="00973B46" w:rsidRDefault="00B43FDB" w:rsidP="00E62378">
            <w:pPr>
              <w:jc w:val="both"/>
              <w:rPr>
                <w:rFonts w:eastAsia="Times New Roman" w:cs="Times New Roman"/>
                <w:color w:val="000000"/>
                <w:sz w:val="20"/>
                <w:szCs w:val="20"/>
                <w:lang w:val="en-US"/>
              </w:rPr>
            </w:pPr>
          </w:p>
        </w:tc>
        <w:tc>
          <w:tcPr>
            <w:tcW w:w="686" w:type="pct"/>
            <w:tcBorders>
              <w:top w:val="nil"/>
              <w:left w:val="nil"/>
              <w:bottom w:val="single" w:sz="4" w:space="0" w:color="auto"/>
              <w:right w:val="single" w:sz="8" w:space="0" w:color="auto"/>
            </w:tcBorders>
            <w:shd w:val="clear" w:color="auto" w:fill="92D050"/>
          </w:tcPr>
          <w:p w14:paraId="211A97C0" w14:textId="77777777" w:rsidR="00B43FDB" w:rsidRPr="00973B46" w:rsidRDefault="00B43FDB" w:rsidP="00E62378">
            <w:pPr>
              <w:jc w:val="both"/>
              <w:rPr>
                <w:rFonts w:eastAsia="Times New Roman" w:cs="Times New Roman"/>
                <w:color w:val="000000"/>
                <w:sz w:val="20"/>
                <w:szCs w:val="20"/>
                <w:lang w:val="en-US"/>
              </w:rPr>
            </w:pPr>
          </w:p>
        </w:tc>
      </w:tr>
      <w:tr w:rsidR="00B43FDB" w:rsidRPr="00973B46" w14:paraId="3DE7D989" w14:textId="143C707A"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29759AE6"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14</w:t>
            </w:r>
          </w:p>
        </w:tc>
        <w:tc>
          <w:tcPr>
            <w:tcW w:w="784" w:type="pct"/>
            <w:vMerge/>
            <w:tcBorders>
              <w:top w:val="nil"/>
              <w:left w:val="single" w:sz="4" w:space="0" w:color="auto"/>
              <w:bottom w:val="single" w:sz="4" w:space="0" w:color="auto"/>
              <w:right w:val="single" w:sz="4" w:space="0" w:color="auto"/>
            </w:tcBorders>
            <w:vAlign w:val="center"/>
            <w:hideMark/>
          </w:tcPr>
          <w:p w14:paraId="1FC437DB" w14:textId="77777777" w:rsidR="00B43FDB" w:rsidRPr="00973B46" w:rsidRDefault="00B43FDB" w:rsidP="00E62378">
            <w:pPr>
              <w:jc w:val="both"/>
              <w:rPr>
                <w:rFonts w:eastAsia="Times New Roman" w:cs="Times New Roman"/>
                <w:color w:val="000000"/>
                <w:sz w:val="20"/>
                <w:szCs w:val="20"/>
                <w:lang w:val="en-US"/>
              </w:rPr>
            </w:pPr>
          </w:p>
        </w:tc>
        <w:tc>
          <w:tcPr>
            <w:tcW w:w="1264" w:type="pct"/>
            <w:tcBorders>
              <w:top w:val="nil"/>
              <w:left w:val="nil"/>
              <w:bottom w:val="single" w:sz="4" w:space="0" w:color="auto"/>
              <w:right w:val="single" w:sz="4" w:space="0" w:color="auto"/>
            </w:tcBorders>
            <w:shd w:val="clear" w:color="auto" w:fill="92D050"/>
            <w:vAlign w:val="center"/>
            <w:hideMark/>
          </w:tcPr>
          <w:p w14:paraId="459F9F48" w14:textId="77777777" w:rsidR="00B43FDB" w:rsidRPr="00973B46" w:rsidRDefault="00B43FDB" w:rsidP="00E62378">
            <w:pPr>
              <w:jc w:val="both"/>
              <w:rPr>
                <w:rFonts w:eastAsia="Times New Roman" w:cs="Times New Roman"/>
                <w:sz w:val="20"/>
                <w:szCs w:val="20"/>
                <w:lang w:val="en-US"/>
              </w:rPr>
            </w:pPr>
            <w:r w:rsidRPr="00973B46">
              <w:rPr>
                <w:rFonts w:eastAsia="Times New Roman" w:cs="Times New Roman"/>
                <w:sz w:val="20"/>
                <w:szCs w:val="20"/>
                <w:lang w:val="en-US"/>
              </w:rPr>
              <w:t>5 Ward Baptist Church(lon Khin)</w:t>
            </w:r>
          </w:p>
        </w:tc>
        <w:tc>
          <w:tcPr>
            <w:tcW w:w="554" w:type="pct"/>
            <w:tcBorders>
              <w:top w:val="nil"/>
              <w:left w:val="nil"/>
              <w:bottom w:val="single" w:sz="4" w:space="0" w:color="auto"/>
              <w:right w:val="single" w:sz="4" w:space="0" w:color="auto"/>
            </w:tcBorders>
            <w:shd w:val="clear" w:color="auto" w:fill="92D050"/>
            <w:vAlign w:val="center"/>
            <w:hideMark/>
          </w:tcPr>
          <w:p w14:paraId="17AE5504"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Shalom</w:t>
            </w:r>
          </w:p>
        </w:tc>
        <w:tc>
          <w:tcPr>
            <w:tcW w:w="373" w:type="pct"/>
            <w:tcBorders>
              <w:top w:val="nil"/>
              <w:left w:val="nil"/>
              <w:bottom w:val="single" w:sz="4" w:space="0" w:color="auto"/>
              <w:right w:val="single" w:sz="4" w:space="0" w:color="auto"/>
            </w:tcBorders>
            <w:shd w:val="clear" w:color="auto" w:fill="92D050"/>
            <w:vAlign w:val="center"/>
            <w:hideMark/>
          </w:tcPr>
          <w:p w14:paraId="210B6855"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rPr>
              <w:t>X</w:t>
            </w:r>
          </w:p>
        </w:tc>
        <w:tc>
          <w:tcPr>
            <w:tcW w:w="305" w:type="pct"/>
            <w:tcBorders>
              <w:top w:val="nil"/>
              <w:left w:val="nil"/>
              <w:bottom w:val="single" w:sz="4" w:space="0" w:color="auto"/>
              <w:right w:val="single" w:sz="4" w:space="0" w:color="auto"/>
            </w:tcBorders>
            <w:shd w:val="clear" w:color="auto" w:fill="92D050"/>
            <w:vAlign w:val="center"/>
            <w:hideMark/>
          </w:tcPr>
          <w:p w14:paraId="4DAE45EB" w14:textId="77777777" w:rsidR="00B43FDB" w:rsidRPr="00973B46" w:rsidRDefault="00B43FDB" w:rsidP="00E62378">
            <w:pPr>
              <w:jc w:val="both"/>
              <w:rPr>
                <w:rFonts w:eastAsia="Times New Roman" w:cs="Times New Roman"/>
                <w:color w:val="000000"/>
                <w:sz w:val="20"/>
                <w:szCs w:val="20"/>
                <w:lang w:val="en-US"/>
              </w:rPr>
            </w:pPr>
          </w:p>
        </w:tc>
        <w:tc>
          <w:tcPr>
            <w:tcW w:w="719" w:type="pct"/>
            <w:tcBorders>
              <w:top w:val="nil"/>
              <w:left w:val="nil"/>
              <w:bottom w:val="single" w:sz="4" w:space="0" w:color="auto"/>
              <w:right w:val="single" w:sz="8" w:space="0" w:color="auto"/>
            </w:tcBorders>
            <w:shd w:val="clear" w:color="auto" w:fill="92D050"/>
            <w:vAlign w:val="center"/>
            <w:hideMark/>
          </w:tcPr>
          <w:p w14:paraId="31BD1553" w14:textId="77777777" w:rsidR="00B43FDB" w:rsidRPr="00973B46" w:rsidRDefault="00B43FDB" w:rsidP="00E62378">
            <w:pPr>
              <w:jc w:val="both"/>
              <w:rPr>
                <w:rFonts w:eastAsia="Times New Roman" w:cs="Times New Roman"/>
                <w:color w:val="000000"/>
                <w:sz w:val="20"/>
                <w:szCs w:val="20"/>
                <w:lang w:val="en-US"/>
              </w:rPr>
            </w:pPr>
          </w:p>
        </w:tc>
        <w:tc>
          <w:tcPr>
            <w:tcW w:w="686" w:type="pct"/>
            <w:tcBorders>
              <w:top w:val="nil"/>
              <w:left w:val="nil"/>
              <w:bottom w:val="single" w:sz="4" w:space="0" w:color="auto"/>
              <w:right w:val="single" w:sz="8" w:space="0" w:color="auto"/>
            </w:tcBorders>
            <w:shd w:val="clear" w:color="auto" w:fill="92D050"/>
          </w:tcPr>
          <w:p w14:paraId="6DB3B5FC" w14:textId="77777777" w:rsidR="00B43FDB" w:rsidRPr="00973B46" w:rsidRDefault="00B43FDB" w:rsidP="00E62378">
            <w:pPr>
              <w:jc w:val="both"/>
              <w:rPr>
                <w:rFonts w:eastAsia="Times New Roman" w:cs="Times New Roman"/>
                <w:color w:val="000000"/>
                <w:sz w:val="20"/>
                <w:szCs w:val="20"/>
                <w:lang w:val="en-US"/>
              </w:rPr>
            </w:pPr>
          </w:p>
        </w:tc>
      </w:tr>
      <w:tr w:rsidR="00B43FDB" w:rsidRPr="00973B46" w14:paraId="30E20435" w14:textId="22597132"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02912215"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15</w:t>
            </w:r>
          </w:p>
        </w:tc>
        <w:tc>
          <w:tcPr>
            <w:tcW w:w="784" w:type="pct"/>
            <w:vMerge/>
            <w:tcBorders>
              <w:top w:val="nil"/>
              <w:left w:val="single" w:sz="4" w:space="0" w:color="auto"/>
              <w:bottom w:val="single" w:sz="4" w:space="0" w:color="auto"/>
              <w:right w:val="single" w:sz="4" w:space="0" w:color="auto"/>
            </w:tcBorders>
            <w:vAlign w:val="center"/>
            <w:hideMark/>
          </w:tcPr>
          <w:p w14:paraId="14D533C8" w14:textId="77777777" w:rsidR="00B43FDB" w:rsidRPr="00973B46" w:rsidRDefault="00B43FDB" w:rsidP="00E62378">
            <w:pPr>
              <w:jc w:val="both"/>
              <w:rPr>
                <w:rFonts w:eastAsia="Times New Roman" w:cs="Times New Roman"/>
                <w:color w:val="000000"/>
                <w:sz w:val="20"/>
                <w:szCs w:val="20"/>
                <w:lang w:val="en-US"/>
              </w:rPr>
            </w:pPr>
          </w:p>
        </w:tc>
        <w:tc>
          <w:tcPr>
            <w:tcW w:w="1264" w:type="pct"/>
            <w:tcBorders>
              <w:top w:val="nil"/>
              <w:left w:val="nil"/>
              <w:bottom w:val="single" w:sz="4" w:space="0" w:color="auto"/>
              <w:right w:val="single" w:sz="4" w:space="0" w:color="auto"/>
            </w:tcBorders>
            <w:shd w:val="clear" w:color="auto" w:fill="92D050"/>
            <w:vAlign w:val="center"/>
            <w:hideMark/>
          </w:tcPr>
          <w:p w14:paraId="52304351" w14:textId="77777777" w:rsidR="00B43FDB" w:rsidRPr="00973B46" w:rsidRDefault="00B43FDB" w:rsidP="00E62378">
            <w:pPr>
              <w:jc w:val="both"/>
              <w:rPr>
                <w:rFonts w:eastAsia="Times New Roman" w:cs="Times New Roman"/>
                <w:sz w:val="20"/>
                <w:szCs w:val="20"/>
                <w:lang w:val="en-US"/>
              </w:rPr>
            </w:pPr>
            <w:r w:rsidRPr="00973B46">
              <w:rPr>
                <w:rFonts w:eastAsia="Times New Roman" w:cs="Times New Roman"/>
                <w:sz w:val="20"/>
                <w:szCs w:val="20"/>
                <w:lang w:val="en-US"/>
              </w:rPr>
              <w:t>Baptist Church, Naung Hmee VT</w:t>
            </w:r>
          </w:p>
        </w:tc>
        <w:tc>
          <w:tcPr>
            <w:tcW w:w="554" w:type="pct"/>
            <w:tcBorders>
              <w:top w:val="nil"/>
              <w:left w:val="nil"/>
              <w:bottom w:val="single" w:sz="4" w:space="0" w:color="auto"/>
              <w:right w:val="single" w:sz="4" w:space="0" w:color="auto"/>
            </w:tcBorders>
            <w:shd w:val="clear" w:color="auto" w:fill="92D050"/>
            <w:vAlign w:val="center"/>
            <w:hideMark/>
          </w:tcPr>
          <w:p w14:paraId="20936C18"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Shalom</w:t>
            </w:r>
          </w:p>
        </w:tc>
        <w:tc>
          <w:tcPr>
            <w:tcW w:w="373" w:type="pct"/>
            <w:tcBorders>
              <w:top w:val="nil"/>
              <w:left w:val="nil"/>
              <w:bottom w:val="single" w:sz="4" w:space="0" w:color="auto"/>
              <w:right w:val="single" w:sz="4" w:space="0" w:color="auto"/>
            </w:tcBorders>
            <w:shd w:val="clear" w:color="auto" w:fill="92D050"/>
            <w:vAlign w:val="center"/>
            <w:hideMark/>
          </w:tcPr>
          <w:p w14:paraId="5CEB737E"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rPr>
              <w:t>X</w:t>
            </w:r>
          </w:p>
        </w:tc>
        <w:tc>
          <w:tcPr>
            <w:tcW w:w="305" w:type="pct"/>
            <w:tcBorders>
              <w:top w:val="nil"/>
              <w:left w:val="nil"/>
              <w:bottom w:val="single" w:sz="4" w:space="0" w:color="auto"/>
              <w:right w:val="single" w:sz="4" w:space="0" w:color="auto"/>
            </w:tcBorders>
            <w:shd w:val="clear" w:color="auto" w:fill="92D050"/>
            <w:vAlign w:val="center"/>
            <w:hideMark/>
          </w:tcPr>
          <w:p w14:paraId="4FBAA168"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rPr>
              <w:t>x</w:t>
            </w:r>
          </w:p>
        </w:tc>
        <w:tc>
          <w:tcPr>
            <w:tcW w:w="719" w:type="pct"/>
            <w:tcBorders>
              <w:top w:val="nil"/>
              <w:left w:val="nil"/>
              <w:bottom w:val="single" w:sz="4" w:space="0" w:color="auto"/>
              <w:right w:val="single" w:sz="8" w:space="0" w:color="auto"/>
            </w:tcBorders>
            <w:shd w:val="clear" w:color="auto" w:fill="92D050"/>
            <w:vAlign w:val="center"/>
            <w:hideMark/>
          </w:tcPr>
          <w:p w14:paraId="45CEFD8E" w14:textId="77777777" w:rsidR="00B43FDB" w:rsidRPr="00973B46" w:rsidRDefault="00B43FDB" w:rsidP="00E62378">
            <w:pPr>
              <w:jc w:val="both"/>
              <w:rPr>
                <w:rFonts w:eastAsia="Times New Roman" w:cs="Times New Roman"/>
                <w:color w:val="000000"/>
                <w:sz w:val="20"/>
                <w:szCs w:val="20"/>
                <w:lang w:val="en-US"/>
              </w:rPr>
            </w:pPr>
          </w:p>
        </w:tc>
        <w:tc>
          <w:tcPr>
            <w:tcW w:w="686" w:type="pct"/>
            <w:tcBorders>
              <w:top w:val="nil"/>
              <w:left w:val="nil"/>
              <w:bottom w:val="single" w:sz="4" w:space="0" w:color="auto"/>
              <w:right w:val="single" w:sz="8" w:space="0" w:color="auto"/>
            </w:tcBorders>
            <w:shd w:val="clear" w:color="auto" w:fill="92D050"/>
          </w:tcPr>
          <w:p w14:paraId="5C584D53" w14:textId="77777777" w:rsidR="00B43FDB" w:rsidRPr="00973B46" w:rsidRDefault="00B43FDB" w:rsidP="00E62378">
            <w:pPr>
              <w:jc w:val="both"/>
              <w:rPr>
                <w:rFonts w:eastAsia="Times New Roman" w:cs="Times New Roman"/>
                <w:color w:val="000000"/>
                <w:sz w:val="20"/>
                <w:szCs w:val="20"/>
                <w:lang w:val="en-US"/>
              </w:rPr>
            </w:pPr>
          </w:p>
        </w:tc>
      </w:tr>
      <w:tr w:rsidR="00B43FDB" w:rsidRPr="00973B46" w14:paraId="2BDCB863" w14:textId="429B51E7"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69C83400"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16</w:t>
            </w:r>
          </w:p>
        </w:tc>
        <w:tc>
          <w:tcPr>
            <w:tcW w:w="784" w:type="pct"/>
            <w:vMerge/>
            <w:tcBorders>
              <w:top w:val="nil"/>
              <w:left w:val="single" w:sz="4" w:space="0" w:color="auto"/>
              <w:bottom w:val="single" w:sz="4" w:space="0" w:color="auto"/>
              <w:right w:val="single" w:sz="4" w:space="0" w:color="auto"/>
            </w:tcBorders>
            <w:vAlign w:val="center"/>
            <w:hideMark/>
          </w:tcPr>
          <w:p w14:paraId="407FE088" w14:textId="77777777" w:rsidR="00B43FDB" w:rsidRPr="00973B46" w:rsidRDefault="00B43FDB" w:rsidP="00E62378">
            <w:pPr>
              <w:jc w:val="both"/>
              <w:rPr>
                <w:rFonts w:eastAsia="Times New Roman" w:cs="Times New Roman"/>
                <w:color w:val="000000"/>
                <w:sz w:val="20"/>
                <w:szCs w:val="20"/>
                <w:lang w:val="en-US"/>
              </w:rPr>
            </w:pPr>
          </w:p>
        </w:tc>
        <w:tc>
          <w:tcPr>
            <w:tcW w:w="1264" w:type="pct"/>
            <w:tcBorders>
              <w:top w:val="nil"/>
              <w:left w:val="nil"/>
              <w:bottom w:val="single" w:sz="4" w:space="0" w:color="auto"/>
              <w:right w:val="single" w:sz="4" w:space="0" w:color="auto"/>
            </w:tcBorders>
            <w:shd w:val="clear" w:color="auto" w:fill="92D050"/>
            <w:vAlign w:val="center"/>
            <w:hideMark/>
          </w:tcPr>
          <w:p w14:paraId="04D596E7" w14:textId="77777777" w:rsidR="00B43FDB" w:rsidRPr="00973B46" w:rsidRDefault="00B43FDB" w:rsidP="00E62378">
            <w:pPr>
              <w:jc w:val="both"/>
              <w:rPr>
                <w:rFonts w:eastAsia="Times New Roman" w:cs="Times New Roman"/>
                <w:sz w:val="20"/>
                <w:szCs w:val="20"/>
                <w:lang w:val="en-US"/>
              </w:rPr>
            </w:pPr>
            <w:r w:rsidRPr="00973B46">
              <w:rPr>
                <w:rFonts w:eastAsia="Times New Roman" w:cs="Times New Roman"/>
                <w:sz w:val="20"/>
                <w:szCs w:val="20"/>
                <w:lang w:val="en-US"/>
              </w:rPr>
              <w:t>Rawan Baptist Church, Maw Shan Vil., Seik Mu</w:t>
            </w:r>
          </w:p>
        </w:tc>
        <w:tc>
          <w:tcPr>
            <w:tcW w:w="554" w:type="pct"/>
            <w:tcBorders>
              <w:top w:val="nil"/>
              <w:left w:val="nil"/>
              <w:bottom w:val="single" w:sz="4" w:space="0" w:color="auto"/>
              <w:right w:val="single" w:sz="4" w:space="0" w:color="auto"/>
            </w:tcBorders>
            <w:shd w:val="clear" w:color="auto" w:fill="92D050"/>
            <w:vAlign w:val="center"/>
            <w:hideMark/>
          </w:tcPr>
          <w:p w14:paraId="110AD910"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Shalom</w:t>
            </w:r>
          </w:p>
        </w:tc>
        <w:tc>
          <w:tcPr>
            <w:tcW w:w="373" w:type="pct"/>
            <w:tcBorders>
              <w:top w:val="nil"/>
              <w:left w:val="nil"/>
              <w:bottom w:val="single" w:sz="4" w:space="0" w:color="auto"/>
              <w:right w:val="single" w:sz="4" w:space="0" w:color="auto"/>
            </w:tcBorders>
            <w:shd w:val="clear" w:color="auto" w:fill="92D050"/>
            <w:vAlign w:val="center"/>
            <w:hideMark/>
          </w:tcPr>
          <w:p w14:paraId="79455011" w14:textId="77777777" w:rsidR="00B43FDB" w:rsidRPr="00973B46" w:rsidRDefault="00B43FDB" w:rsidP="00E62378">
            <w:pPr>
              <w:jc w:val="both"/>
              <w:rPr>
                <w:rFonts w:eastAsia="Times New Roman" w:cs="Times New Roman"/>
                <w:color w:val="000000"/>
                <w:sz w:val="20"/>
                <w:szCs w:val="20"/>
                <w:lang w:val="en-US"/>
              </w:rPr>
            </w:pPr>
          </w:p>
        </w:tc>
        <w:tc>
          <w:tcPr>
            <w:tcW w:w="305" w:type="pct"/>
            <w:tcBorders>
              <w:top w:val="nil"/>
              <w:left w:val="nil"/>
              <w:bottom w:val="single" w:sz="4" w:space="0" w:color="auto"/>
              <w:right w:val="single" w:sz="4" w:space="0" w:color="auto"/>
            </w:tcBorders>
            <w:shd w:val="clear" w:color="auto" w:fill="92D050"/>
            <w:vAlign w:val="center"/>
            <w:hideMark/>
          </w:tcPr>
          <w:p w14:paraId="731D9ABA" w14:textId="77777777" w:rsidR="00B43FDB" w:rsidRPr="00973B46" w:rsidRDefault="00B43FDB" w:rsidP="00E62378">
            <w:pPr>
              <w:jc w:val="both"/>
              <w:rPr>
                <w:rFonts w:eastAsia="Times New Roman" w:cs="Times New Roman"/>
                <w:color w:val="000000"/>
                <w:sz w:val="20"/>
                <w:szCs w:val="20"/>
                <w:lang w:val="en-US"/>
              </w:rPr>
            </w:pPr>
          </w:p>
        </w:tc>
        <w:tc>
          <w:tcPr>
            <w:tcW w:w="719" w:type="pct"/>
            <w:tcBorders>
              <w:top w:val="nil"/>
              <w:left w:val="nil"/>
              <w:bottom w:val="single" w:sz="4" w:space="0" w:color="auto"/>
              <w:right w:val="single" w:sz="8" w:space="0" w:color="auto"/>
            </w:tcBorders>
            <w:shd w:val="clear" w:color="auto" w:fill="92D050"/>
            <w:vAlign w:val="center"/>
            <w:hideMark/>
          </w:tcPr>
          <w:p w14:paraId="51C5C9D4"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X</w:t>
            </w:r>
          </w:p>
        </w:tc>
        <w:tc>
          <w:tcPr>
            <w:tcW w:w="686" w:type="pct"/>
            <w:tcBorders>
              <w:top w:val="nil"/>
              <w:left w:val="nil"/>
              <w:bottom w:val="single" w:sz="4" w:space="0" w:color="auto"/>
              <w:right w:val="single" w:sz="8" w:space="0" w:color="auto"/>
            </w:tcBorders>
            <w:shd w:val="clear" w:color="auto" w:fill="92D050"/>
          </w:tcPr>
          <w:p w14:paraId="5BA1E235" w14:textId="77777777" w:rsidR="00B43FDB" w:rsidRPr="00973B46" w:rsidRDefault="00B43FDB" w:rsidP="00E62378">
            <w:pPr>
              <w:jc w:val="both"/>
              <w:rPr>
                <w:rFonts w:eastAsia="Times New Roman" w:cs="Times New Roman"/>
                <w:color w:val="000000"/>
                <w:sz w:val="20"/>
                <w:szCs w:val="20"/>
                <w:lang w:val="en-US"/>
              </w:rPr>
            </w:pPr>
          </w:p>
        </w:tc>
      </w:tr>
      <w:tr w:rsidR="00B43FDB" w:rsidRPr="00973B46" w14:paraId="1B54A2C4" w14:textId="6C6FFC8B"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4D9A76CB"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17</w:t>
            </w:r>
          </w:p>
        </w:tc>
        <w:tc>
          <w:tcPr>
            <w:tcW w:w="784" w:type="pct"/>
            <w:vMerge/>
            <w:tcBorders>
              <w:top w:val="nil"/>
              <w:left w:val="single" w:sz="4" w:space="0" w:color="auto"/>
              <w:bottom w:val="single" w:sz="4" w:space="0" w:color="auto"/>
              <w:right w:val="single" w:sz="4" w:space="0" w:color="auto"/>
            </w:tcBorders>
            <w:vAlign w:val="center"/>
            <w:hideMark/>
          </w:tcPr>
          <w:p w14:paraId="39CC38DE" w14:textId="77777777" w:rsidR="00B43FDB" w:rsidRPr="00973B46" w:rsidRDefault="00B43FDB" w:rsidP="00E62378">
            <w:pPr>
              <w:jc w:val="both"/>
              <w:rPr>
                <w:rFonts w:eastAsia="Times New Roman" w:cs="Times New Roman"/>
                <w:color w:val="000000"/>
                <w:sz w:val="20"/>
                <w:szCs w:val="20"/>
                <w:lang w:val="en-US"/>
              </w:rPr>
            </w:pPr>
          </w:p>
        </w:tc>
        <w:tc>
          <w:tcPr>
            <w:tcW w:w="1264" w:type="pct"/>
            <w:tcBorders>
              <w:top w:val="nil"/>
              <w:left w:val="nil"/>
              <w:bottom w:val="single" w:sz="4" w:space="0" w:color="auto"/>
              <w:right w:val="single" w:sz="4" w:space="0" w:color="auto"/>
            </w:tcBorders>
            <w:shd w:val="clear" w:color="auto" w:fill="92D050"/>
            <w:vAlign w:val="center"/>
            <w:hideMark/>
          </w:tcPr>
          <w:p w14:paraId="6AAE5E6F" w14:textId="77777777" w:rsidR="00B43FDB" w:rsidRPr="00973B46" w:rsidRDefault="00B43FDB" w:rsidP="00E62378">
            <w:pPr>
              <w:jc w:val="both"/>
              <w:rPr>
                <w:rFonts w:eastAsia="Times New Roman" w:cs="Times New Roman"/>
                <w:sz w:val="20"/>
                <w:szCs w:val="20"/>
                <w:lang w:val="en-US"/>
              </w:rPr>
            </w:pPr>
            <w:r w:rsidRPr="00973B46">
              <w:rPr>
                <w:rFonts w:eastAsia="Times New Roman" w:cs="Times New Roman"/>
                <w:sz w:val="20"/>
                <w:szCs w:val="20"/>
                <w:lang w:val="en-US"/>
              </w:rPr>
              <w:t>AG Church, Maw Wan</w:t>
            </w:r>
          </w:p>
        </w:tc>
        <w:tc>
          <w:tcPr>
            <w:tcW w:w="554" w:type="pct"/>
            <w:tcBorders>
              <w:top w:val="nil"/>
              <w:left w:val="nil"/>
              <w:bottom w:val="single" w:sz="4" w:space="0" w:color="auto"/>
              <w:right w:val="single" w:sz="4" w:space="0" w:color="auto"/>
            </w:tcBorders>
            <w:shd w:val="clear" w:color="auto" w:fill="92D050"/>
            <w:vAlign w:val="center"/>
            <w:hideMark/>
          </w:tcPr>
          <w:p w14:paraId="3E69B499"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Shalom</w:t>
            </w:r>
          </w:p>
        </w:tc>
        <w:tc>
          <w:tcPr>
            <w:tcW w:w="373" w:type="pct"/>
            <w:tcBorders>
              <w:top w:val="nil"/>
              <w:left w:val="nil"/>
              <w:bottom w:val="single" w:sz="4" w:space="0" w:color="auto"/>
              <w:right w:val="single" w:sz="4" w:space="0" w:color="auto"/>
            </w:tcBorders>
            <w:shd w:val="clear" w:color="auto" w:fill="92D050"/>
            <w:vAlign w:val="center"/>
            <w:hideMark/>
          </w:tcPr>
          <w:p w14:paraId="1A7DA2F5" w14:textId="77777777" w:rsidR="00B43FDB" w:rsidRPr="00973B46" w:rsidRDefault="00B43FDB" w:rsidP="00E62378">
            <w:pPr>
              <w:jc w:val="both"/>
              <w:rPr>
                <w:rFonts w:eastAsia="Times New Roman" w:cs="Times New Roman"/>
                <w:color w:val="000000"/>
                <w:sz w:val="20"/>
                <w:szCs w:val="20"/>
                <w:lang w:val="en-US"/>
              </w:rPr>
            </w:pPr>
          </w:p>
        </w:tc>
        <w:tc>
          <w:tcPr>
            <w:tcW w:w="305" w:type="pct"/>
            <w:tcBorders>
              <w:top w:val="nil"/>
              <w:left w:val="nil"/>
              <w:bottom w:val="single" w:sz="4" w:space="0" w:color="auto"/>
              <w:right w:val="single" w:sz="4" w:space="0" w:color="auto"/>
            </w:tcBorders>
            <w:shd w:val="clear" w:color="auto" w:fill="92D050"/>
            <w:vAlign w:val="center"/>
            <w:hideMark/>
          </w:tcPr>
          <w:p w14:paraId="60E14860" w14:textId="77777777" w:rsidR="00B43FDB" w:rsidRPr="00973B46" w:rsidRDefault="00B43FDB" w:rsidP="00E62378">
            <w:pPr>
              <w:jc w:val="both"/>
              <w:rPr>
                <w:rFonts w:eastAsia="Times New Roman" w:cs="Times New Roman"/>
                <w:color w:val="000000"/>
                <w:sz w:val="20"/>
                <w:szCs w:val="20"/>
                <w:lang w:val="en-US"/>
              </w:rPr>
            </w:pPr>
          </w:p>
        </w:tc>
        <w:tc>
          <w:tcPr>
            <w:tcW w:w="719" w:type="pct"/>
            <w:tcBorders>
              <w:top w:val="nil"/>
              <w:left w:val="nil"/>
              <w:bottom w:val="single" w:sz="4" w:space="0" w:color="auto"/>
              <w:right w:val="single" w:sz="8" w:space="0" w:color="auto"/>
            </w:tcBorders>
            <w:shd w:val="clear" w:color="auto" w:fill="92D050"/>
            <w:vAlign w:val="center"/>
            <w:hideMark/>
          </w:tcPr>
          <w:p w14:paraId="3DA26DA2"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X</w:t>
            </w:r>
          </w:p>
        </w:tc>
        <w:tc>
          <w:tcPr>
            <w:tcW w:w="686" w:type="pct"/>
            <w:tcBorders>
              <w:top w:val="nil"/>
              <w:left w:val="nil"/>
              <w:bottom w:val="single" w:sz="4" w:space="0" w:color="auto"/>
              <w:right w:val="single" w:sz="8" w:space="0" w:color="auto"/>
            </w:tcBorders>
            <w:shd w:val="clear" w:color="auto" w:fill="92D050"/>
          </w:tcPr>
          <w:p w14:paraId="1F3852EA" w14:textId="77777777" w:rsidR="00B43FDB" w:rsidRPr="00973B46" w:rsidRDefault="00B43FDB" w:rsidP="00E62378">
            <w:pPr>
              <w:jc w:val="both"/>
              <w:rPr>
                <w:rFonts w:eastAsia="Times New Roman" w:cs="Times New Roman"/>
                <w:color w:val="000000"/>
                <w:sz w:val="20"/>
                <w:szCs w:val="20"/>
                <w:lang w:val="en-US"/>
              </w:rPr>
            </w:pPr>
          </w:p>
        </w:tc>
      </w:tr>
      <w:tr w:rsidR="00B43FDB" w:rsidRPr="00973B46" w14:paraId="2926B538" w14:textId="4ED19C92"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18F4F48D"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18</w:t>
            </w:r>
          </w:p>
        </w:tc>
        <w:tc>
          <w:tcPr>
            <w:tcW w:w="784" w:type="pct"/>
            <w:vMerge/>
            <w:tcBorders>
              <w:top w:val="nil"/>
              <w:left w:val="single" w:sz="4" w:space="0" w:color="auto"/>
              <w:bottom w:val="single" w:sz="4" w:space="0" w:color="auto"/>
              <w:right w:val="single" w:sz="4" w:space="0" w:color="auto"/>
            </w:tcBorders>
            <w:vAlign w:val="center"/>
            <w:hideMark/>
          </w:tcPr>
          <w:p w14:paraId="0856734F" w14:textId="77777777" w:rsidR="00B43FDB" w:rsidRPr="00973B46" w:rsidRDefault="00B43FDB" w:rsidP="00E62378">
            <w:pPr>
              <w:jc w:val="both"/>
              <w:rPr>
                <w:rFonts w:eastAsia="Times New Roman" w:cs="Times New Roman"/>
                <w:color w:val="000000"/>
                <w:sz w:val="20"/>
                <w:szCs w:val="20"/>
                <w:lang w:val="en-US"/>
              </w:rPr>
            </w:pPr>
          </w:p>
        </w:tc>
        <w:tc>
          <w:tcPr>
            <w:tcW w:w="1264" w:type="pct"/>
            <w:tcBorders>
              <w:top w:val="nil"/>
              <w:left w:val="nil"/>
              <w:bottom w:val="single" w:sz="4" w:space="0" w:color="auto"/>
              <w:right w:val="single" w:sz="4" w:space="0" w:color="auto"/>
            </w:tcBorders>
            <w:shd w:val="clear" w:color="auto" w:fill="92D050"/>
            <w:vAlign w:val="center"/>
            <w:hideMark/>
          </w:tcPr>
          <w:p w14:paraId="77924602" w14:textId="77777777" w:rsidR="00B43FDB" w:rsidRPr="00973B46" w:rsidRDefault="00B43FDB" w:rsidP="00E62378">
            <w:pPr>
              <w:jc w:val="both"/>
              <w:rPr>
                <w:rFonts w:eastAsia="Times New Roman" w:cs="Times New Roman"/>
                <w:sz w:val="20"/>
                <w:szCs w:val="20"/>
                <w:lang w:val="en-US"/>
              </w:rPr>
            </w:pPr>
            <w:r w:rsidRPr="00973B46">
              <w:rPr>
                <w:rFonts w:eastAsia="Times New Roman" w:cs="Times New Roman"/>
                <w:sz w:val="20"/>
                <w:szCs w:val="20"/>
                <w:lang w:val="en-US"/>
              </w:rPr>
              <w:t>Nam Ma Phyit, COC</w:t>
            </w:r>
          </w:p>
        </w:tc>
        <w:tc>
          <w:tcPr>
            <w:tcW w:w="554" w:type="pct"/>
            <w:tcBorders>
              <w:top w:val="nil"/>
              <w:left w:val="nil"/>
              <w:bottom w:val="single" w:sz="4" w:space="0" w:color="auto"/>
              <w:right w:val="single" w:sz="4" w:space="0" w:color="auto"/>
            </w:tcBorders>
            <w:shd w:val="clear" w:color="auto" w:fill="92D050"/>
            <w:vAlign w:val="center"/>
            <w:hideMark/>
          </w:tcPr>
          <w:p w14:paraId="4194B04A"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Shalom</w:t>
            </w:r>
          </w:p>
        </w:tc>
        <w:tc>
          <w:tcPr>
            <w:tcW w:w="373" w:type="pct"/>
            <w:tcBorders>
              <w:top w:val="nil"/>
              <w:left w:val="nil"/>
              <w:bottom w:val="single" w:sz="4" w:space="0" w:color="auto"/>
              <w:right w:val="single" w:sz="4" w:space="0" w:color="auto"/>
            </w:tcBorders>
            <w:shd w:val="clear" w:color="auto" w:fill="92D050"/>
            <w:vAlign w:val="center"/>
            <w:hideMark/>
          </w:tcPr>
          <w:p w14:paraId="14232B24" w14:textId="77777777" w:rsidR="00B43FDB" w:rsidRPr="00973B46" w:rsidRDefault="00B43FDB" w:rsidP="00E62378">
            <w:pPr>
              <w:jc w:val="both"/>
              <w:rPr>
                <w:rFonts w:eastAsia="Times New Roman" w:cs="Times New Roman"/>
                <w:color w:val="000000"/>
                <w:sz w:val="20"/>
                <w:szCs w:val="20"/>
                <w:lang w:val="en-US"/>
              </w:rPr>
            </w:pPr>
          </w:p>
        </w:tc>
        <w:tc>
          <w:tcPr>
            <w:tcW w:w="305" w:type="pct"/>
            <w:tcBorders>
              <w:top w:val="nil"/>
              <w:left w:val="nil"/>
              <w:bottom w:val="single" w:sz="4" w:space="0" w:color="auto"/>
              <w:right w:val="single" w:sz="4" w:space="0" w:color="auto"/>
            </w:tcBorders>
            <w:shd w:val="clear" w:color="auto" w:fill="92D050"/>
            <w:vAlign w:val="center"/>
            <w:hideMark/>
          </w:tcPr>
          <w:p w14:paraId="243ABF5A" w14:textId="77777777" w:rsidR="00B43FDB" w:rsidRPr="00973B46" w:rsidRDefault="00B43FDB" w:rsidP="00E62378">
            <w:pPr>
              <w:jc w:val="both"/>
              <w:rPr>
                <w:rFonts w:eastAsia="Times New Roman" w:cs="Times New Roman"/>
                <w:color w:val="000000"/>
                <w:sz w:val="20"/>
                <w:szCs w:val="20"/>
                <w:lang w:val="en-US"/>
              </w:rPr>
            </w:pPr>
          </w:p>
        </w:tc>
        <w:tc>
          <w:tcPr>
            <w:tcW w:w="719" w:type="pct"/>
            <w:tcBorders>
              <w:top w:val="nil"/>
              <w:left w:val="nil"/>
              <w:bottom w:val="single" w:sz="4" w:space="0" w:color="auto"/>
              <w:right w:val="single" w:sz="8" w:space="0" w:color="auto"/>
            </w:tcBorders>
            <w:shd w:val="clear" w:color="auto" w:fill="92D050"/>
            <w:vAlign w:val="center"/>
            <w:hideMark/>
          </w:tcPr>
          <w:p w14:paraId="7CCB952C"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X</w:t>
            </w:r>
          </w:p>
        </w:tc>
        <w:tc>
          <w:tcPr>
            <w:tcW w:w="686" w:type="pct"/>
            <w:tcBorders>
              <w:top w:val="nil"/>
              <w:left w:val="nil"/>
              <w:bottom w:val="single" w:sz="4" w:space="0" w:color="auto"/>
              <w:right w:val="single" w:sz="8" w:space="0" w:color="auto"/>
            </w:tcBorders>
            <w:shd w:val="clear" w:color="auto" w:fill="92D050"/>
          </w:tcPr>
          <w:p w14:paraId="5A706467" w14:textId="77777777" w:rsidR="00B43FDB" w:rsidRPr="00973B46" w:rsidRDefault="00B43FDB" w:rsidP="00E62378">
            <w:pPr>
              <w:jc w:val="both"/>
              <w:rPr>
                <w:rFonts w:eastAsia="Times New Roman" w:cs="Times New Roman"/>
                <w:color w:val="000000"/>
                <w:sz w:val="20"/>
                <w:szCs w:val="20"/>
                <w:lang w:val="en-US"/>
              </w:rPr>
            </w:pPr>
          </w:p>
        </w:tc>
      </w:tr>
      <w:tr w:rsidR="00B43FDB" w:rsidRPr="00973B46" w14:paraId="0AC6D52B" w14:textId="24C8BBAE"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4D02DF1D"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19</w:t>
            </w:r>
          </w:p>
        </w:tc>
        <w:tc>
          <w:tcPr>
            <w:tcW w:w="784" w:type="pct"/>
            <w:vMerge/>
            <w:tcBorders>
              <w:top w:val="nil"/>
              <w:left w:val="single" w:sz="4" w:space="0" w:color="auto"/>
              <w:bottom w:val="single" w:sz="4" w:space="0" w:color="auto"/>
              <w:right w:val="single" w:sz="4" w:space="0" w:color="auto"/>
            </w:tcBorders>
            <w:vAlign w:val="center"/>
            <w:hideMark/>
          </w:tcPr>
          <w:p w14:paraId="0236371A" w14:textId="77777777" w:rsidR="00B43FDB" w:rsidRPr="00973B46" w:rsidRDefault="00B43FDB" w:rsidP="00E62378">
            <w:pPr>
              <w:jc w:val="both"/>
              <w:rPr>
                <w:rFonts w:eastAsia="Times New Roman" w:cs="Times New Roman"/>
                <w:color w:val="000000"/>
                <w:sz w:val="20"/>
                <w:szCs w:val="20"/>
                <w:lang w:val="en-US"/>
              </w:rPr>
            </w:pPr>
          </w:p>
        </w:tc>
        <w:tc>
          <w:tcPr>
            <w:tcW w:w="1264" w:type="pct"/>
            <w:tcBorders>
              <w:top w:val="nil"/>
              <w:left w:val="nil"/>
              <w:bottom w:val="single" w:sz="4" w:space="0" w:color="auto"/>
              <w:right w:val="single" w:sz="4" w:space="0" w:color="auto"/>
            </w:tcBorders>
            <w:shd w:val="clear" w:color="auto" w:fill="92D050"/>
            <w:vAlign w:val="center"/>
            <w:hideMark/>
          </w:tcPr>
          <w:p w14:paraId="74EC9292" w14:textId="77777777" w:rsidR="00B43FDB" w:rsidRPr="00973B46" w:rsidRDefault="00B43FDB" w:rsidP="00E62378">
            <w:pPr>
              <w:jc w:val="both"/>
              <w:rPr>
                <w:rFonts w:eastAsia="Times New Roman" w:cs="Times New Roman"/>
                <w:sz w:val="20"/>
                <w:szCs w:val="20"/>
                <w:lang w:val="en-US"/>
              </w:rPr>
            </w:pPr>
            <w:r w:rsidRPr="00973B46">
              <w:rPr>
                <w:rFonts w:eastAsia="Times New Roman" w:cs="Times New Roman"/>
                <w:sz w:val="20"/>
                <w:szCs w:val="20"/>
                <w:lang w:val="en-US"/>
              </w:rPr>
              <w:t>Lisu Baptist Church, Maw Shan Vil,. Seik Mu</w:t>
            </w:r>
          </w:p>
        </w:tc>
        <w:tc>
          <w:tcPr>
            <w:tcW w:w="554" w:type="pct"/>
            <w:tcBorders>
              <w:top w:val="nil"/>
              <w:left w:val="nil"/>
              <w:bottom w:val="single" w:sz="4" w:space="0" w:color="auto"/>
              <w:right w:val="single" w:sz="4" w:space="0" w:color="auto"/>
            </w:tcBorders>
            <w:shd w:val="clear" w:color="auto" w:fill="92D050"/>
            <w:vAlign w:val="center"/>
            <w:hideMark/>
          </w:tcPr>
          <w:p w14:paraId="32BFD8BD"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Shalom</w:t>
            </w:r>
          </w:p>
        </w:tc>
        <w:tc>
          <w:tcPr>
            <w:tcW w:w="373" w:type="pct"/>
            <w:tcBorders>
              <w:top w:val="nil"/>
              <w:left w:val="nil"/>
              <w:bottom w:val="single" w:sz="4" w:space="0" w:color="auto"/>
              <w:right w:val="single" w:sz="4" w:space="0" w:color="auto"/>
            </w:tcBorders>
            <w:shd w:val="clear" w:color="auto" w:fill="92D050"/>
            <w:vAlign w:val="center"/>
            <w:hideMark/>
          </w:tcPr>
          <w:p w14:paraId="35F833BA" w14:textId="77777777" w:rsidR="00B43FDB" w:rsidRPr="00973B46" w:rsidRDefault="00B43FDB" w:rsidP="00E62378">
            <w:pPr>
              <w:jc w:val="both"/>
              <w:rPr>
                <w:rFonts w:eastAsia="Times New Roman" w:cs="Times New Roman"/>
                <w:color w:val="000000"/>
                <w:sz w:val="20"/>
                <w:szCs w:val="20"/>
                <w:lang w:val="en-US"/>
              </w:rPr>
            </w:pPr>
          </w:p>
        </w:tc>
        <w:tc>
          <w:tcPr>
            <w:tcW w:w="305" w:type="pct"/>
            <w:tcBorders>
              <w:top w:val="nil"/>
              <w:left w:val="nil"/>
              <w:bottom w:val="single" w:sz="4" w:space="0" w:color="auto"/>
              <w:right w:val="single" w:sz="4" w:space="0" w:color="auto"/>
            </w:tcBorders>
            <w:shd w:val="clear" w:color="auto" w:fill="92D050"/>
            <w:vAlign w:val="center"/>
            <w:hideMark/>
          </w:tcPr>
          <w:p w14:paraId="0DE5480E" w14:textId="77777777" w:rsidR="00B43FDB" w:rsidRPr="00973B46" w:rsidRDefault="00B43FDB" w:rsidP="00E62378">
            <w:pPr>
              <w:jc w:val="both"/>
              <w:rPr>
                <w:rFonts w:eastAsia="Times New Roman" w:cs="Times New Roman"/>
                <w:color w:val="000000"/>
                <w:sz w:val="20"/>
                <w:szCs w:val="20"/>
                <w:lang w:val="en-US"/>
              </w:rPr>
            </w:pPr>
          </w:p>
        </w:tc>
        <w:tc>
          <w:tcPr>
            <w:tcW w:w="719" w:type="pct"/>
            <w:tcBorders>
              <w:top w:val="nil"/>
              <w:left w:val="nil"/>
              <w:bottom w:val="single" w:sz="4" w:space="0" w:color="auto"/>
              <w:right w:val="single" w:sz="8" w:space="0" w:color="auto"/>
            </w:tcBorders>
            <w:shd w:val="clear" w:color="auto" w:fill="92D050"/>
            <w:vAlign w:val="center"/>
            <w:hideMark/>
          </w:tcPr>
          <w:p w14:paraId="300A00A0"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X</w:t>
            </w:r>
          </w:p>
        </w:tc>
        <w:tc>
          <w:tcPr>
            <w:tcW w:w="686" w:type="pct"/>
            <w:tcBorders>
              <w:top w:val="nil"/>
              <w:left w:val="nil"/>
              <w:bottom w:val="single" w:sz="4" w:space="0" w:color="auto"/>
              <w:right w:val="single" w:sz="8" w:space="0" w:color="auto"/>
            </w:tcBorders>
            <w:shd w:val="clear" w:color="auto" w:fill="92D050"/>
          </w:tcPr>
          <w:p w14:paraId="43D4CA24" w14:textId="77777777" w:rsidR="00B43FDB" w:rsidRPr="00973B46" w:rsidRDefault="00B43FDB" w:rsidP="00E62378">
            <w:pPr>
              <w:jc w:val="both"/>
              <w:rPr>
                <w:rFonts w:eastAsia="Times New Roman" w:cs="Times New Roman"/>
                <w:color w:val="000000"/>
                <w:sz w:val="20"/>
                <w:szCs w:val="20"/>
                <w:lang w:val="en-US"/>
              </w:rPr>
            </w:pPr>
          </w:p>
        </w:tc>
      </w:tr>
      <w:tr w:rsidR="00B43FDB" w:rsidRPr="00973B46" w14:paraId="6F82EEFB" w14:textId="555BAF4D"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08EC7A56"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20</w:t>
            </w:r>
          </w:p>
        </w:tc>
        <w:tc>
          <w:tcPr>
            <w:tcW w:w="784" w:type="pct"/>
            <w:vMerge w:val="restart"/>
            <w:tcBorders>
              <w:top w:val="nil"/>
              <w:left w:val="single" w:sz="4" w:space="0" w:color="auto"/>
              <w:bottom w:val="single" w:sz="4" w:space="0" w:color="auto"/>
              <w:right w:val="single" w:sz="4" w:space="0" w:color="auto"/>
            </w:tcBorders>
            <w:shd w:val="clear" w:color="auto" w:fill="FFC000"/>
            <w:vAlign w:val="center"/>
            <w:hideMark/>
          </w:tcPr>
          <w:p w14:paraId="731DF30E"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Momauk</w:t>
            </w:r>
          </w:p>
        </w:tc>
        <w:tc>
          <w:tcPr>
            <w:tcW w:w="1264" w:type="pct"/>
            <w:tcBorders>
              <w:top w:val="nil"/>
              <w:left w:val="nil"/>
              <w:bottom w:val="single" w:sz="4" w:space="0" w:color="auto"/>
              <w:right w:val="single" w:sz="4" w:space="0" w:color="auto"/>
            </w:tcBorders>
            <w:shd w:val="clear" w:color="auto" w:fill="FFC000"/>
            <w:vAlign w:val="center"/>
            <w:hideMark/>
          </w:tcPr>
          <w:p w14:paraId="785D3240" w14:textId="314F415C" w:rsidR="00B43FDB" w:rsidRPr="00973B46" w:rsidRDefault="00646600" w:rsidP="00E62378">
            <w:pPr>
              <w:jc w:val="both"/>
              <w:rPr>
                <w:rFonts w:eastAsia="Times New Roman" w:cs="Times New Roman"/>
                <w:sz w:val="20"/>
                <w:szCs w:val="20"/>
                <w:lang w:val="en-US"/>
              </w:rPr>
            </w:pPr>
            <w:r w:rsidRPr="00973B46">
              <w:rPr>
                <w:rFonts w:eastAsia="Times New Roman" w:cs="Times New Roman"/>
                <w:sz w:val="20"/>
                <w:szCs w:val="20"/>
                <w:lang w:val="en-US"/>
              </w:rPr>
              <w:t>Agritural Compound (KBC)</w:t>
            </w:r>
          </w:p>
        </w:tc>
        <w:tc>
          <w:tcPr>
            <w:tcW w:w="554" w:type="pct"/>
            <w:tcBorders>
              <w:top w:val="nil"/>
              <w:left w:val="nil"/>
              <w:bottom w:val="single" w:sz="4" w:space="0" w:color="auto"/>
              <w:right w:val="single" w:sz="4" w:space="0" w:color="auto"/>
            </w:tcBorders>
            <w:shd w:val="clear" w:color="auto" w:fill="FFC000"/>
            <w:vAlign w:val="center"/>
            <w:hideMark/>
          </w:tcPr>
          <w:p w14:paraId="2A5DC32D"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Metta</w:t>
            </w:r>
          </w:p>
        </w:tc>
        <w:tc>
          <w:tcPr>
            <w:tcW w:w="373" w:type="pct"/>
            <w:tcBorders>
              <w:top w:val="nil"/>
              <w:left w:val="nil"/>
              <w:bottom w:val="single" w:sz="4" w:space="0" w:color="auto"/>
              <w:right w:val="single" w:sz="4" w:space="0" w:color="auto"/>
            </w:tcBorders>
            <w:shd w:val="clear" w:color="auto" w:fill="FFC000"/>
            <w:vAlign w:val="center"/>
            <w:hideMark/>
          </w:tcPr>
          <w:p w14:paraId="5329582D"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rPr>
              <w:t>X</w:t>
            </w:r>
          </w:p>
        </w:tc>
        <w:tc>
          <w:tcPr>
            <w:tcW w:w="305" w:type="pct"/>
            <w:tcBorders>
              <w:top w:val="nil"/>
              <w:left w:val="nil"/>
              <w:bottom w:val="single" w:sz="4" w:space="0" w:color="auto"/>
              <w:right w:val="single" w:sz="4" w:space="0" w:color="auto"/>
            </w:tcBorders>
            <w:shd w:val="clear" w:color="auto" w:fill="FFC000"/>
            <w:vAlign w:val="center"/>
            <w:hideMark/>
          </w:tcPr>
          <w:p w14:paraId="7428AB4F" w14:textId="77777777" w:rsidR="00B43FDB" w:rsidRPr="00973B46" w:rsidRDefault="00B43FDB" w:rsidP="00E62378">
            <w:pPr>
              <w:jc w:val="both"/>
              <w:rPr>
                <w:rFonts w:eastAsia="Times New Roman" w:cs="Times New Roman"/>
                <w:color w:val="000000"/>
                <w:sz w:val="20"/>
                <w:szCs w:val="20"/>
                <w:lang w:val="en-US"/>
              </w:rPr>
            </w:pPr>
          </w:p>
        </w:tc>
        <w:tc>
          <w:tcPr>
            <w:tcW w:w="719" w:type="pct"/>
            <w:tcBorders>
              <w:top w:val="nil"/>
              <w:left w:val="nil"/>
              <w:bottom w:val="single" w:sz="4" w:space="0" w:color="auto"/>
              <w:right w:val="single" w:sz="8" w:space="0" w:color="auto"/>
            </w:tcBorders>
            <w:shd w:val="clear" w:color="auto" w:fill="FFC000"/>
            <w:vAlign w:val="center"/>
            <w:hideMark/>
          </w:tcPr>
          <w:p w14:paraId="5740E44B" w14:textId="77777777" w:rsidR="00B43FDB" w:rsidRPr="00973B46" w:rsidRDefault="00B43FDB" w:rsidP="00E62378">
            <w:pPr>
              <w:jc w:val="both"/>
              <w:rPr>
                <w:rFonts w:eastAsia="Times New Roman" w:cs="Times New Roman"/>
                <w:color w:val="000000"/>
                <w:sz w:val="20"/>
                <w:szCs w:val="20"/>
                <w:lang w:val="en-US"/>
              </w:rPr>
            </w:pPr>
          </w:p>
        </w:tc>
        <w:tc>
          <w:tcPr>
            <w:tcW w:w="686" w:type="pct"/>
            <w:tcBorders>
              <w:top w:val="nil"/>
              <w:left w:val="nil"/>
              <w:bottom w:val="single" w:sz="4" w:space="0" w:color="auto"/>
              <w:right w:val="single" w:sz="8" w:space="0" w:color="auto"/>
            </w:tcBorders>
            <w:shd w:val="clear" w:color="auto" w:fill="FFC000"/>
          </w:tcPr>
          <w:p w14:paraId="39611037" w14:textId="77777777" w:rsidR="00B43FDB" w:rsidRPr="00973B46" w:rsidRDefault="00B43FDB" w:rsidP="00E62378">
            <w:pPr>
              <w:jc w:val="both"/>
              <w:rPr>
                <w:rFonts w:eastAsia="Times New Roman" w:cs="Times New Roman"/>
                <w:color w:val="000000"/>
                <w:sz w:val="20"/>
                <w:szCs w:val="20"/>
                <w:lang w:val="en-US"/>
              </w:rPr>
            </w:pPr>
          </w:p>
        </w:tc>
      </w:tr>
      <w:tr w:rsidR="00B43FDB" w:rsidRPr="00973B46" w14:paraId="0BD710FD" w14:textId="5BB7CF64"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0D16F5F1"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21</w:t>
            </w:r>
          </w:p>
        </w:tc>
        <w:tc>
          <w:tcPr>
            <w:tcW w:w="784" w:type="pct"/>
            <w:vMerge/>
            <w:tcBorders>
              <w:top w:val="nil"/>
              <w:left w:val="single" w:sz="4" w:space="0" w:color="auto"/>
              <w:bottom w:val="single" w:sz="4" w:space="0" w:color="auto"/>
              <w:right w:val="single" w:sz="4" w:space="0" w:color="auto"/>
            </w:tcBorders>
            <w:shd w:val="clear" w:color="auto" w:fill="FFC000"/>
            <w:vAlign w:val="center"/>
            <w:hideMark/>
          </w:tcPr>
          <w:p w14:paraId="44E5E19D" w14:textId="77777777" w:rsidR="00B43FDB" w:rsidRPr="00973B46" w:rsidRDefault="00B43FDB" w:rsidP="00E62378">
            <w:pPr>
              <w:jc w:val="both"/>
              <w:rPr>
                <w:rFonts w:eastAsia="Times New Roman" w:cs="Times New Roman"/>
                <w:color w:val="000000"/>
                <w:sz w:val="20"/>
                <w:szCs w:val="20"/>
                <w:lang w:val="en-US"/>
              </w:rPr>
            </w:pPr>
          </w:p>
        </w:tc>
        <w:tc>
          <w:tcPr>
            <w:tcW w:w="1264" w:type="pct"/>
            <w:tcBorders>
              <w:top w:val="nil"/>
              <w:left w:val="nil"/>
              <w:bottom w:val="single" w:sz="4" w:space="0" w:color="auto"/>
              <w:right w:val="single" w:sz="4" w:space="0" w:color="auto"/>
            </w:tcBorders>
            <w:shd w:val="clear" w:color="auto" w:fill="FFC000"/>
            <w:vAlign w:val="center"/>
            <w:hideMark/>
          </w:tcPr>
          <w:p w14:paraId="420D0D51"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Nhkawng Pa</w:t>
            </w:r>
          </w:p>
        </w:tc>
        <w:tc>
          <w:tcPr>
            <w:tcW w:w="554" w:type="pct"/>
            <w:tcBorders>
              <w:top w:val="nil"/>
              <w:left w:val="nil"/>
              <w:bottom w:val="single" w:sz="4" w:space="0" w:color="auto"/>
              <w:right w:val="single" w:sz="4" w:space="0" w:color="auto"/>
            </w:tcBorders>
            <w:shd w:val="clear" w:color="auto" w:fill="FFC000"/>
            <w:vAlign w:val="center"/>
            <w:hideMark/>
          </w:tcPr>
          <w:p w14:paraId="09C4A8A2"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WPN</w:t>
            </w:r>
          </w:p>
        </w:tc>
        <w:tc>
          <w:tcPr>
            <w:tcW w:w="373" w:type="pct"/>
            <w:tcBorders>
              <w:top w:val="nil"/>
              <w:left w:val="nil"/>
              <w:bottom w:val="single" w:sz="4" w:space="0" w:color="auto"/>
              <w:right w:val="single" w:sz="4" w:space="0" w:color="auto"/>
            </w:tcBorders>
            <w:shd w:val="clear" w:color="auto" w:fill="FFC000"/>
            <w:vAlign w:val="center"/>
            <w:hideMark/>
          </w:tcPr>
          <w:p w14:paraId="2684942A" w14:textId="77777777" w:rsidR="00B43FDB" w:rsidRPr="00973B46" w:rsidRDefault="00B43FDB" w:rsidP="00E62378">
            <w:pPr>
              <w:jc w:val="both"/>
              <w:rPr>
                <w:rFonts w:eastAsia="Times New Roman" w:cs="Times New Roman"/>
                <w:color w:val="000000"/>
                <w:sz w:val="20"/>
                <w:szCs w:val="20"/>
                <w:lang w:val="en-US"/>
              </w:rPr>
            </w:pPr>
          </w:p>
        </w:tc>
        <w:tc>
          <w:tcPr>
            <w:tcW w:w="305" w:type="pct"/>
            <w:tcBorders>
              <w:top w:val="nil"/>
              <w:left w:val="nil"/>
              <w:bottom w:val="single" w:sz="4" w:space="0" w:color="auto"/>
              <w:right w:val="single" w:sz="4" w:space="0" w:color="auto"/>
            </w:tcBorders>
            <w:shd w:val="clear" w:color="auto" w:fill="FFC000"/>
            <w:vAlign w:val="center"/>
            <w:hideMark/>
          </w:tcPr>
          <w:p w14:paraId="4734E606" w14:textId="77777777" w:rsidR="00B43FDB" w:rsidRPr="00973B46" w:rsidRDefault="00B43FDB" w:rsidP="00E62378">
            <w:pPr>
              <w:jc w:val="both"/>
              <w:rPr>
                <w:rFonts w:eastAsia="Times New Roman" w:cs="Times New Roman"/>
                <w:color w:val="000000"/>
                <w:sz w:val="20"/>
                <w:szCs w:val="20"/>
                <w:lang w:val="en-US"/>
              </w:rPr>
            </w:pPr>
          </w:p>
        </w:tc>
        <w:tc>
          <w:tcPr>
            <w:tcW w:w="719" w:type="pct"/>
            <w:tcBorders>
              <w:top w:val="nil"/>
              <w:left w:val="nil"/>
              <w:bottom w:val="single" w:sz="4" w:space="0" w:color="auto"/>
              <w:right w:val="single" w:sz="8" w:space="0" w:color="auto"/>
            </w:tcBorders>
            <w:shd w:val="clear" w:color="auto" w:fill="FFC000"/>
            <w:vAlign w:val="center"/>
            <w:hideMark/>
          </w:tcPr>
          <w:p w14:paraId="53695B0E"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x</w:t>
            </w:r>
          </w:p>
        </w:tc>
        <w:tc>
          <w:tcPr>
            <w:tcW w:w="686" w:type="pct"/>
            <w:tcBorders>
              <w:top w:val="nil"/>
              <w:left w:val="nil"/>
              <w:bottom w:val="single" w:sz="4" w:space="0" w:color="auto"/>
              <w:right w:val="single" w:sz="8" w:space="0" w:color="auto"/>
            </w:tcBorders>
            <w:shd w:val="clear" w:color="auto" w:fill="FFC000"/>
          </w:tcPr>
          <w:p w14:paraId="359C1F1F" w14:textId="77777777" w:rsidR="00B43FDB" w:rsidRPr="00973B46" w:rsidRDefault="00B43FDB" w:rsidP="00E62378">
            <w:pPr>
              <w:jc w:val="both"/>
              <w:rPr>
                <w:rFonts w:eastAsia="Times New Roman" w:cs="Times New Roman"/>
                <w:color w:val="000000"/>
                <w:sz w:val="20"/>
                <w:szCs w:val="20"/>
                <w:lang w:val="en-US"/>
              </w:rPr>
            </w:pPr>
          </w:p>
        </w:tc>
      </w:tr>
      <w:tr w:rsidR="00B43FDB" w:rsidRPr="00973B46" w14:paraId="160DD929" w14:textId="4162C267"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54B378C6"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22</w:t>
            </w:r>
          </w:p>
        </w:tc>
        <w:tc>
          <w:tcPr>
            <w:tcW w:w="784" w:type="pct"/>
            <w:tcBorders>
              <w:top w:val="nil"/>
              <w:left w:val="nil"/>
              <w:bottom w:val="single" w:sz="4" w:space="0" w:color="auto"/>
              <w:right w:val="single" w:sz="4" w:space="0" w:color="auto"/>
            </w:tcBorders>
            <w:shd w:val="clear" w:color="auto" w:fill="FFC000"/>
            <w:vAlign w:val="center"/>
            <w:hideMark/>
          </w:tcPr>
          <w:p w14:paraId="042D2CFC"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Waing Maw</w:t>
            </w:r>
          </w:p>
        </w:tc>
        <w:tc>
          <w:tcPr>
            <w:tcW w:w="1264" w:type="pct"/>
            <w:tcBorders>
              <w:top w:val="nil"/>
              <w:left w:val="nil"/>
              <w:bottom w:val="single" w:sz="4" w:space="0" w:color="auto"/>
              <w:right w:val="single" w:sz="4" w:space="0" w:color="auto"/>
            </w:tcBorders>
            <w:shd w:val="clear" w:color="auto" w:fill="FFC000"/>
            <w:vAlign w:val="center"/>
            <w:hideMark/>
          </w:tcPr>
          <w:p w14:paraId="542365FC" w14:textId="77777777" w:rsidR="00B43FDB" w:rsidRPr="00973B46" w:rsidRDefault="00B43FDB" w:rsidP="00E62378">
            <w:pPr>
              <w:jc w:val="both"/>
              <w:rPr>
                <w:rFonts w:eastAsia="Times New Roman" w:cs="Times New Roman"/>
                <w:sz w:val="20"/>
                <w:szCs w:val="20"/>
                <w:lang w:val="en-US"/>
              </w:rPr>
            </w:pPr>
            <w:r w:rsidRPr="00973B46">
              <w:rPr>
                <w:rFonts w:eastAsia="Times New Roman" w:cs="Times New Roman"/>
                <w:sz w:val="20"/>
                <w:szCs w:val="20"/>
                <w:lang w:val="en-US"/>
              </w:rPr>
              <w:t>Woi Chyai</w:t>
            </w:r>
          </w:p>
        </w:tc>
        <w:tc>
          <w:tcPr>
            <w:tcW w:w="554" w:type="pct"/>
            <w:tcBorders>
              <w:top w:val="nil"/>
              <w:left w:val="nil"/>
              <w:bottom w:val="single" w:sz="4" w:space="0" w:color="auto"/>
              <w:right w:val="single" w:sz="4" w:space="0" w:color="auto"/>
            </w:tcBorders>
            <w:shd w:val="clear" w:color="auto" w:fill="FFC000"/>
            <w:vAlign w:val="center"/>
            <w:hideMark/>
          </w:tcPr>
          <w:p w14:paraId="6D0C555A"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Metta</w:t>
            </w:r>
          </w:p>
        </w:tc>
        <w:tc>
          <w:tcPr>
            <w:tcW w:w="373" w:type="pct"/>
            <w:tcBorders>
              <w:top w:val="nil"/>
              <w:left w:val="nil"/>
              <w:bottom w:val="single" w:sz="4" w:space="0" w:color="auto"/>
              <w:right w:val="single" w:sz="4" w:space="0" w:color="auto"/>
            </w:tcBorders>
            <w:shd w:val="clear" w:color="auto" w:fill="FFC000"/>
            <w:vAlign w:val="center"/>
            <w:hideMark/>
          </w:tcPr>
          <w:p w14:paraId="04CEA784" w14:textId="77777777" w:rsidR="00B43FDB" w:rsidRPr="00973B46" w:rsidRDefault="00B43FDB" w:rsidP="00E62378">
            <w:pPr>
              <w:jc w:val="both"/>
              <w:rPr>
                <w:rFonts w:eastAsia="Times New Roman" w:cs="Times New Roman"/>
                <w:color w:val="000000"/>
                <w:sz w:val="20"/>
                <w:szCs w:val="20"/>
                <w:lang w:val="en-US"/>
              </w:rPr>
            </w:pPr>
          </w:p>
        </w:tc>
        <w:tc>
          <w:tcPr>
            <w:tcW w:w="305" w:type="pct"/>
            <w:tcBorders>
              <w:top w:val="nil"/>
              <w:left w:val="nil"/>
              <w:bottom w:val="single" w:sz="4" w:space="0" w:color="auto"/>
              <w:right w:val="single" w:sz="4" w:space="0" w:color="auto"/>
            </w:tcBorders>
            <w:shd w:val="clear" w:color="auto" w:fill="FFC000"/>
            <w:vAlign w:val="center"/>
            <w:hideMark/>
          </w:tcPr>
          <w:p w14:paraId="06FD1E44" w14:textId="77777777" w:rsidR="00B43FDB" w:rsidRPr="00973B46" w:rsidRDefault="00B43FDB" w:rsidP="00E62378">
            <w:pPr>
              <w:jc w:val="both"/>
              <w:rPr>
                <w:rFonts w:eastAsia="Times New Roman" w:cs="Times New Roman"/>
                <w:color w:val="000000"/>
                <w:sz w:val="20"/>
                <w:szCs w:val="20"/>
                <w:lang w:val="en-US"/>
              </w:rPr>
            </w:pPr>
          </w:p>
        </w:tc>
        <w:tc>
          <w:tcPr>
            <w:tcW w:w="719" w:type="pct"/>
            <w:tcBorders>
              <w:top w:val="nil"/>
              <w:left w:val="nil"/>
              <w:bottom w:val="single" w:sz="4" w:space="0" w:color="auto"/>
              <w:right w:val="single" w:sz="8" w:space="0" w:color="auto"/>
            </w:tcBorders>
            <w:shd w:val="clear" w:color="auto" w:fill="FFC000"/>
            <w:vAlign w:val="center"/>
            <w:hideMark/>
          </w:tcPr>
          <w:p w14:paraId="377EC9BB" w14:textId="77777777" w:rsidR="00B43FDB" w:rsidRPr="00973B46" w:rsidRDefault="00B43FDB" w:rsidP="00E62378">
            <w:pPr>
              <w:jc w:val="both"/>
              <w:rPr>
                <w:rFonts w:eastAsia="Times New Roman" w:cs="Times New Roman"/>
                <w:color w:val="000000"/>
                <w:sz w:val="20"/>
                <w:szCs w:val="20"/>
                <w:lang w:val="en-US"/>
              </w:rPr>
            </w:pPr>
          </w:p>
        </w:tc>
        <w:tc>
          <w:tcPr>
            <w:tcW w:w="686" w:type="pct"/>
            <w:tcBorders>
              <w:top w:val="nil"/>
              <w:left w:val="nil"/>
              <w:bottom w:val="single" w:sz="4" w:space="0" w:color="auto"/>
              <w:right w:val="single" w:sz="8" w:space="0" w:color="auto"/>
            </w:tcBorders>
            <w:shd w:val="clear" w:color="auto" w:fill="FFC000"/>
          </w:tcPr>
          <w:p w14:paraId="04C8B09B" w14:textId="77777777" w:rsidR="00B43FDB" w:rsidRPr="00973B46" w:rsidRDefault="00B43FDB" w:rsidP="00E62378">
            <w:pPr>
              <w:jc w:val="both"/>
              <w:rPr>
                <w:rFonts w:eastAsia="Times New Roman" w:cs="Times New Roman"/>
                <w:color w:val="000000"/>
                <w:sz w:val="20"/>
                <w:szCs w:val="20"/>
                <w:lang w:val="en-US"/>
              </w:rPr>
            </w:pPr>
          </w:p>
        </w:tc>
      </w:tr>
      <w:tr w:rsidR="00B43FDB" w:rsidRPr="00973B46" w14:paraId="58369F72" w14:textId="222BCCDA"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2C50C5A6"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23</w:t>
            </w:r>
          </w:p>
        </w:tc>
        <w:tc>
          <w:tcPr>
            <w:tcW w:w="784" w:type="pct"/>
            <w:tcBorders>
              <w:top w:val="nil"/>
              <w:left w:val="nil"/>
              <w:bottom w:val="single" w:sz="4" w:space="0" w:color="auto"/>
              <w:right w:val="single" w:sz="4" w:space="0" w:color="auto"/>
            </w:tcBorders>
            <w:shd w:val="clear" w:color="auto" w:fill="FFC000"/>
            <w:vAlign w:val="center"/>
            <w:hideMark/>
          </w:tcPr>
          <w:p w14:paraId="31BB3D48"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Mansi</w:t>
            </w:r>
          </w:p>
        </w:tc>
        <w:tc>
          <w:tcPr>
            <w:tcW w:w="1264" w:type="pct"/>
            <w:tcBorders>
              <w:top w:val="nil"/>
              <w:left w:val="nil"/>
              <w:bottom w:val="single" w:sz="4" w:space="0" w:color="auto"/>
              <w:right w:val="single" w:sz="4" w:space="0" w:color="auto"/>
            </w:tcBorders>
            <w:shd w:val="clear" w:color="auto" w:fill="FFC000"/>
            <w:vAlign w:val="center"/>
            <w:hideMark/>
          </w:tcPr>
          <w:p w14:paraId="772AD409" w14:textId="77777777" w:rsidR="00B43FDB" w:rsidRPr="00973B46" w:rsidRDefault="00B43FDB" w:rsidP="00E62378">
            <w:pPr>
              <w:jc w:val="both"/>
              <w:rPr>
                <w:rFonts w:eastAsia="Times New Roman" w:cs="Times New Roman"/>
                <w:sz w:val="20"/>
                <w:szCs w:val="20"/>
                <w:lang w:val="en-US"/>
              </w:rPr>
            </w:pPr>
            <w:r w:rsidRPr="00973B46">
              <w:rPr>
                <w:rFonts w:eastAsia="Times New Roman" w:cs="Times New Roman"/>
                <w:sz w:val="20"/>
                <w:szCs w:val="20"/>
                <w:lang w:val="en-US"/>
              </w:rPr>
              <w:t>Lana Zup Ja *</w:t>
            </w:r>
          </w:p>
        </w:tc>
        <w:tc>
          <w:tcPr>
            <w:tcW w:w="554" w:type="pct"/>
            <w:tcBorders>
              <w:top w:val="nil"/>
              <w:left w:val="nil"/>
              <w:bottom w:val="single" w:sz="4" w:space="0" w:color="auto"/>
              <w:right w:val="single" w:sz="4" w:space="0" w:color="auto"/>
            </w:tcBorders>
            <w:shd w:val="clear" w:color="auto" w:fill="FFC000"/>
            <w:vAlign w:val="center"/>
            <w:hideMark/>
          </w:tcPr>
          <w:p w14:paraId="41155827"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WPN</w:t>
            </w:r>
          </w:p>
        </w:tc>
        <w:tc>
          <w:tcPr>
            <w:tcW w:w="373" w:type="pct"/>
            <w:tcBorders>
              <w:top w:val="nil"/>
              <w:left w:val="nil"/>
              <w:bottom w:val="single" w:sz="4" w:space="0" w:color="auto"/>
              <w:right w:val="single" w:sz="4" w:space="0" w:color="auto"/>
            </w:tcBorders>
            <w:shd w:val="clear" w:color="auto" w:fill="FFC000"/>
            <w:vAlign w:val="center"/>
            <w:hideMark/>
          </w:tcPr>
          <w:p w14:paraId="3A5CE7A4" w14:textId="77777777" w:rsidR="00B43FDB" w:rsidRPr="00973B46" w:rsidRDefault="00B43FDB" w:rsidP="00E62378">
            <w:pPr>
              <w:jc w:val="both"/>
              <w:rPr>
                <w:rFonts w:eastAsia="Times New Roman" w:cs="Times New Roman"/>
                <w:color w:val="000000"/>
                <w:sz w:val="20"/>
                <w:szCs w:val="20"/>
                <w:lang w:val="en-US"/>
              </w:rPr>
            </w:pPr>
          </w:p>
        </w:tc>
        <w:tc>
          <w:tcPr>
            <w:tcW w:w="305" w:type="pct"/>
            <w:tcBorders>
              <w:top w:val="nil"/>
              <w:left w:val="nil"/>
              <w:bottom w:val="single" w:sz="4" w:space="0" w:color="auto"/>
              <w:right w:val="single" w:sz="4" w:space="0" w:color="auto"/>
            </w:tcBorders>
            <w:shd w:val="clear" w:color="auto" w:fill="FFC000"/>
            <w:vAlign w:val="center"/>
            <w:hideMark/>
          </w:tcPr>
          <w:p w14:paraId="192F58B8" w14:textId="77777777" w:rsidR="00B43FDB" w:rsidRPr="00973B46" w:rsidRDefault="00B43FDB" w:rsidP="00E62378">
            <w:pPr>
              <w:jc w:val="both"/>
              <w:rPr>
                <w:rFonts w:eastAsia="Times New Roman" w:cs="Times New Roman"/>
                <w:color w:val="000000"/>
                <w:sz w:val="20"/>
                <w:szCs w:val="20"/>
                <w:lang w:val="en-US"/>
              </w:rPr>
            </w:pPr>
          </w:p>
        </w:tc>
        <w:tc>
          <w:tcPr>
            <w:tcW w:w="719" w:type="pct"/>
            <w:tcBorders>
              <w:top w:val="nil"/>
              <w:left w:val="nil"/>
              <w:bottom w:val="single" w:sz="4" w:space="0" w:color="auto"/>
              <w:right w:val="single" w:sz="8" w:space="0" w:color="auto"/>
            </w:tcBorders>
            <w:shd w:val="clear" w:color="auto" w:fill="FFC000"/>
            <w:vAlign w:val="center"/>
            <w:hideMark/>
          </w:tcPr>
          <w:p w14:paraId="486B5207"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X</w:t>
            </w:r>
          </w:p>
        </w:tc>
        <w:tc>
          <w:tcPr>
            <w:tcW w:w="686" w:type="pct"/>
            <w:tcBorders>
              <w:top w:val="nil"/>
              <w:left w:val="nil"/>
              <w:bottom w:val="single" w:sz="4" w:space="0" w:color="auto"/>
              <w:right w:val="single" w:sz="8" w:space="0" w:color="auto"/>
            </w:tcBorders>
            <w:shd w:val="clear" w:color="auto" w:fill="FFC000"/>
          </w:tcPr>
          <w:p w14:paraId="055E96EC" w14:textId="77777777" w:rsidR="00B43FDB" w:rsidRPr="00973B46" w:rsidRDefault="00B43FDB" w:rsidP="00E62378">
            <w:pPr>
              <w:jc w:val="both"/>
              <w:rPr>
                <w:rFonts w:eastAsia="Times New Roman" w:cs="Times New Roman"/>
                <w:color w:val="000000"/>
                <w:sz w:val="20"/>
                <w:szCs w:val="20"/>
                <w:lang w:val="en-US"/>
              </w:rPr>
            </w:pPr>
          </w:p>
        </w:tc>
      </w:tr>
      <w:tr w:rsidR="00B43FDB" w:rsidRPr="00973B46" w14:paraId="41382116" w14:textId="18D09967"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428FCE80"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24</w:t>
            </w:r>
          </w:p>
        </w:tc>
        <w:tc>
          <w:tcPr>
            <w:tcW w:w="784" w:type="pct"/>
            <w:vMerge w:val="restart"/>
            <w:tcBorders>
              <w:top w:val="nil"/>
              <w:left w:val="single" w:sz="4" w:space="0" w:color="auto"/>
              <w:bottom w:val="single" w:sz="4" w:space="0" w:color="auto"/>
              <w:right w:val="single" w:sz="4" w:space="0" w:color="auto"/>
            </w:tcBorders>
            <w:shd w:val="clear" w:color="auto" w:fill="auto"/>
            <w:vAlign w:val="center"/>
            <w:hideMark/>
          </w:tcPr>
          <w:p w14:paraId="21F1E888"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Kutkai</w:t>
            </w:r>
          </w:p>
        </w:tc>
        <w:tc>
          <w:tcPr>
            <w:tcW w:w="1264" w:type="pct"/>
            <w:tcBorders>
              <w:top w:val="nil"/>
              <w:left w:val="nil"/>
              <w:bottom w:val="single" w:sz="4" w:space="0" w:color="auto"/>
              <w:right w:val="single" w:sz="4" w:space="0" w:color="auto"/>
            </w:tcBorders>
            <w:shd w:val="clear" w:color="auto" w:fill="92D050"/>
            <w:vAlign w:val="center"/>
            <w:hideMark/>
          </w:tcPr>
          <w:p w14:paraId="58726FB0" w14:textId="77777777" w:rsidR="00B43FDB" w:rsidRPr="00973B46" w:rsidRDefault="00B43FDB" w:rsidP="00E62378">
            <w:pPr>
              <w:jc w:val="both"/>
              <w:rPr>
                <w:rFonts w:eastAsia="Times New Roman" w:cs="Times New Roman"/>
                <w:sz w:val="20"/>
                <w:szCs w:val="20"/>
                <w:lang w:val="en-US"/>
              </w:rPr>
            </w:pPr>
            <w:r w:rsidRPr="00973B46">
              <w:rPr>
                <w:rFonts w:eastAsia="Times New Roman" w:cs="Times New Roman"/>
                <w:sz w:val="20"/>
                <w:szCs w:val="20"/>
                <w:lang w:val="en-US"/>
              </w:rPr>
              <w:t>Mungji Pa Dabang (Baptist Church)</w:t>
            </w:r>
          </w:p>
        </w:tc>
        <w:tc>
          <w:tcPr>
            <w:tcW w:w="554" w:type="pct"/>
            <w:tcBorders>
              <w:top w:val="nil"/>
              <w:left w:val="nil"/>
              <w:bottom w:val="single" w:sz="4" w:space="0" w:color="auto"/>
              <w:right w:val="single" w:sz="4" w:space="0" w:color="auto"/>
            </w:tcBorders>
            <w:shd w:val="clear" w:color="auto" w:fill="92D050"/>
            <w:vAlign w:val="center"/>
            <w:hideMark/>
          </w:tcPr>
          <w:p w14:paraId="39339B50"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Metta</w:t>
            </w:r>
          </w:p>
        </w:tc>
        <w:tc>
          <w:tcPr>
            <w:tcW w:w="373" w:type="pct"/>
            <w:tcBorders>
              <w:top w:val="nil"/>
              <w:left w:val="nil"/>
              <w:bottom w:val="single" w:sz="4" w:space="0" w:color="auto"/>
              <w:right w:val="single" w:sz="4" w:space="0" w:color="auto"/>
            </w:tcBorders>
            <w:shd w:val="clear" w:color="auto" w:fill="92D050"/>
            <w:vAlign w:val="center"/>
            <w:hideMark/>
          </w:tcPr>
          <w:p w14:paraId="4B123EE9" w14:textId="77777777" w:rsidR="00B43FDB" w:rsidRPr="00973B46" w:rsidRDefault="00B43FDB" w:rsidP="00E62378">
            <w:pPr>
              <w:jc w:val="both"/>
              <w:rPr>
                <w:rFonts w:eastAsia="Times New Roman" w:cs="Times New Roman"/>
                <w:color w:val="000000"/>
                <w:sz w:val="20"/>
                <w:szCs w:val="20"/>
                <w:lang w:val="en-US"/>
              </w:rPr>
            </w:pPr>
          </w:p>
        </w:tc>
        <w:tc>
          <w:tcPr>
            <w:tcW w:w="305" w:type="pct"/>
            <w:tcBorders>
              <w:top w:val="nil"/>
              <w:left w:val="nil"/>
              <w:bottom w:val="single" w:sz="4" w:space="0" w:color="auto"/>
              <w:right w:val="single" w:sz="4" w:space="0" w:color="auto"/>
            </w:tcBorders>
            <w:shd w:val="clear" w:color="auto" w:fill="92D050"/>
            <w:vAlign w:val="center"/>
            <w:hideMark/>
          </w:tcPr>
          <w:p w14:paraId="16043AD4" w14:textId="77777777" w:rsidR="00B43FDB" w:rsidRPr="00973B46" w:rsidRDefault="00B43FDB" w:rsidP="00E62378">
            <w:pPr>
              <w:jc w:val="both"/>
              <w:rPr>
                <w:rFonts w:eastAsia="Times New Roman" w:cs="Times New Roman"/>
                <w:color w:val="000000"/>
                <w:sz w:val="20"/>
                <w:szCs w:val="20"/>
                <w:lang w:val="en-US"/>
              </w:rPr>
            </w:pPr>
          </w:p>
        </w:tc>
        <w:tc>
          <w:tcPr>
            <w:tcW w:w="719" w:type="pct"/>
            <w:tcBorders>
              <w:top w:val="nil"/>
              <w:left w:val="nil"/>
              <w:bottom w:val="single" w:sz="4" w:space="0" w:color="auto"/>
              <w:right w:val="single" w:sz="8" w:space="0" w:color="auto"/>
            </w:tcBorders>
            <w:shd w:val="clear" w:color="auto" w:fill="92D050"/>
            <w:vAlign w:val="center"/>
            <w:hideMark/>
          </w:tcPr>
          <w:p w14:paraId="3B5183C0"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X</w:t>
            </w:r>
          </w:p>
        </w:tc>
        <w:tc>
          <w:tcPr>
            <w:tcW w:w="686" w:type="pct"/>
            <w:tcBorders>
              <w:top w:val="nil"/>
              <w:left w:val="nil"/>
              <w:bottom w:val="single" w:sz="4" w:space="0" w:color="auto"/>
              <w:right w:val="single" w:sz="8" w:space="0" w:color="auto"/>
            </w:tcBorders>
            <w:shd w:val="clear" w:color="auto" w:fill="92D050"/>
          </w:tcPr>
          <w:p w14:paraId="1599CAB4" w14:textId="77777777" w:rsidR="00B43FDB" w:rsidRPr="00973B46" w:rsidRDefault="00B43FDB" w:rsidP="00E62378">
            <w:pPr>
              <w:jc w:val="both"/>
              <w:rPr>
                <w:rFonts w:eastAsia="Times New Roman" w:cs="Times New Roman"/>
                <w:color w:val="000000"/>
                <w:sz w:val="20"/>
                <w:szCs w:val="20"/>
                <w:lang w:val="en-US"/>
              </w:rPr>
            </w:pPr>
          </w:p>
        </w:tc>
      </w:tr>
      <w:tr w:rsidR="00B43FDB" w:rsidRPr="00973B46" w14:paraId="1C5047D6" w14:textId="48021D67"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215A15A5"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25</w:t>
            </w:r>
          </w:p>
        </w:tc>
        <w:tc>
          <w:tcPr>
            <w:tcW w:w="784" w:type="pct"/>
            <w:vMerge/>
            <w:tcBorders>
              <w:top w:val="nil"/>
              <w:left w:val="single" w:sz="4" w:space="0" w:color="auto"/>
              <w:bottom w:val="single" w:sz="4" w:space="0" w:color="auto"/>
              <w:right w:val="single" w:sz="4" w:space="0" w:color="auto"/>
            </w:tcBorders>
            <w:vAlign w:val="center"/>
            <w:hideMark/>
          </w:tcPr>
          <w:p w14:paraId="17FD2DD1" w14:textId="77777777" w:rsidR="00B43FDB" w:rsidRPr="00973B46" w:rsidRDefault="00B43FDB" w:rsidP="00E62378">
            <w:pPr>
              <w:jc w:val="both"/>
              <w:rPr>
                <w:rFonts w:eastAsia="Times New Roman" w:cs="Times New Roman"/>
                <w:color w:val="000000"/>
                <w:sz w:val="20"/>
                <w:szCs w:val="20"/>
                <w:lang w:val="en-US"/>
              </w:rPr>
            </w:pPr>
          </w:p>
        </w:tc>
        <w:tc>
          <w:tcPr>
            <w:tcW w:w="1264" w:type="pct"/>
            <w:tcBorders>
              <w:top w:val="nil"/>
              <w:left w:val="nil"/>
              <w:bottom w:val="single" w:sz="4" w:space="0" w:color="auto"/>
              <w:right w:val="single" w:sz="4" w:space="0" w:color="auto"/>
            </w:tcBorders>
            <w:shd w:val="clear" w:color="auto" w:fill="92D050"/>
            <w:vAlign w:val="center"/>
            <w:hideMark/>
          </w:tcPr>
          <w:p w14:paraId="66D35A5A" w14:textId="77777777" w:rsidR="00B43FDB" w:rsidRPr="00973B46" w:rsidRDefault="00B43FDB" w:rsidP="00E62378">
            <w:pPr>
              <w:jc w:val="both"/>
              <w:rPr>
                <w:rFonts w:eastAsia="Times New Roman" w:cs="Times New Roman"/>
                <w:sz w:val="20"/>
                <w:szCs w:val="20"/>
                <w:lang w:val="en-US"/>
              </w:rPr>
            </w:pPr>
            <w:r w:rsidRPr="00973B46">
              <w:rPr>
                <w:rFonts w:eastAsia="Times New Roman" w:cs="Times New Roman"/>
                <w:sz w:val="20"/>
                <w:szCs w:val="20"/>
                <w:lang w:val="en-US"/>
              </w:rPr>
              <w:t>Mungji Pa Dabang (RC Church)</w:t>
            </w:r>
          </w:p>
        </w:tc>
        <w:tc>
          <w:tcPr>
            <w:tcW w:w="554" w:type="pct"/>
            <w:tcBorders>
              <w:top w:val="nil"/>
              <w:left w:val="nil"/>
              <w:bottom w:val="single" w:sz="4" w:space="0" w:color="auto"/>
              <w:right w:val="single" w:sz="4" w:space="0" w:color="auto"/>
            </w:tcBorders>
            <w:shd w:val="clear" w:color="auto" w:fill="92D050"/>
            <w:vAlign w:val="center"/>
            <w:hideMark/>
          </w:tcPr>
          <w:p w14:paraId="553E2E13"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KMSS</w:t>
            </w:r>
          </w:p>
        </w:tc>
        <w:tc>
          <w:tcPr>
            <w:tcW w:w="373" w:type="pct"/>
            <w:tcBorders>
              <w:top w:val="nil"/>
              <w:left w:val="nil"/>
              <w:bottom w:val="single" w:sz="4" w:space="0" w:color="auto"/>
              <w:right w:val="single" w:sz="4" w:space="0" w:color="auto"/>
            </w:tcBorders>
            <w:shd w:val="clear" w:color="auto" w:fill="92D050"/>
            <w:vAlign w:val="center"/>
            <w:hideMark/>
          </w:tcPr>
          <w:p w14:paraId="6ADAA0A9" w14:textId="77777777" w:rsidR="00B43FDB" w:rsidRPr="00973B46" w:rsidRDefault="00B43FDB" w:rsidP="00E62378">
            <w:pPr>
              <w:jc w:val="both"/>
              <w:rPr>
                <w:rFonts w:eastAsia="Times New Roman" w:cs="Times New Roman"/>
                <w:color w:val="000000"/>
                <w:sz w:val="20"/>
                <w:szCs w:val="20"/>
                <w:lang w:val="en-US"/>
              </w:rPr>
            </w:pPr>
          </w:p>
        </w:tc>
        <w:tc>
          <w:tcPr>
            <w:tcW w:w="305" w:type="pct"/>
            <w:tcBorders>
              <w:top w:val="nil"/>
              <w:left w:val="nil"/>
              <w:bottom w:val="single" w:sz="4" w:space="0" w:color="auto"/>
              <w:right w:val="single" w:sz="4" w:space="0" w:color="auto"/>
            </w:tcBorders>
            <w:shd w:val="clear" w:color="auto" w:fill="92D050"/>
            <w:vAlign w:val="center"/>
            <w:hideMark/>
          </w:tcPr>
          <w:p w14:paraId="605263DC" w14:textId="77777777" w:rsidR="00B43FDB" w:rsidRPr="00973B46" w:rsidRDefault="00B43FDB" w:rsidP="00E62378">
            <w:pPr>
              <w:jc w:val="both"/>
              <w:rPr>
                <w:rFonts w:eastAsia="Times New Roman" w:cs="Times New Roman"/>
                <w:color w:val="000000"/>
                <w:sz w:val="20"/>
                <w:szCs w:val="20"/>
                <w:lang w:val="en-US"/>
              </w:rPr>
            </w:pPr>
          </w:p>
        </w:tc>
        <w:tc>
          <w:tcPr>
            <w:tcW w:w="719" w:type="pct"/>
            <w:tcBorders>
              <w:top w:val="nil"/>
              <w:left w:val="nil"/>
              <w:bottom w:val="single" w:sz="4" w:space="0" w:color="auto"/>
              <w:right w:val="single" w:sz="8" w:space="0" w:color="auto"/>
            </w:tcBorders>
            <w:shd w:val="clear" w:color="auto" w:fill="92D050"/>
            <w:vAlign w:val="center"/>
            <w:hideMark/>
          </w:tcPr>
          <w:p w14:paraId="53CDE17D"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X</w:t>
            </w:r>
          </w:p>
        </w:tc>
        <w:tc>
          <w:tcPr>
            <w:tcW w:w="686" w:type="pct"/>
            <w:tcBorders>
              <w:top w:val="nil"/>
              <w:left w:val="nil"/>
              <w:bottom w:val="single" w:sz="4" w:space="0" w:color="auto"/>
              <w:right w:val="single" w:sz="8" w:space="0" w:color="auto"/>
            </w:tcBorders>
            <w:shd w:val="clear" w:color="auto" w:fill="92D050"/>
          </w:tcPr>
          <w:p w14:paraId="142ED33C" w14:textId="77777777" w:rsidR="00B43FDB" w:rsidRPr="00973B46" w:rsidRDefault="00B43FDB" w:rsidP="00E62378">
            <w:pPr>
              <w:jc w:val="both"/>
              <w:rPr>
                <w:rFonts w:eastAsia="Times New Roman" w:cs="Times New Roman"/>
                <w:color w:val="000000"/>
                <w:sz w:val="20"/>
                <w:szCs w:val="20"/>
                <w:lang w:val="en-US"/>
              </w:rPr>
            </w:pPr>
          </w:p>
        </w:tc>
      </w:tr>
      <w:tr w:rsidR="00B43FDB" w:rsidRPr="00973B46" w14:paraId="329477D8" w14:textId="636A5DF7"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4EE0A4E6"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26</w:t>
            </w:r>
          </w:p>
        </w:tc>
        <w:tc>
          <w:tcPr>
            <w:tcW w:w="784" w:type="pct"/>
            <w:vMerge/>
            <w:tcBorders>
              <w:top w:val="nil"/>
              <w:left w:val="single" w:sz="4" w:space="0" w:color="auto"/>
              <w:bottom w:val="single" w:sz="4" w:space="0" w:color="auto"/>
              <w:right w:val="single" w:sz="4" w:space="0" w:color="auto"/>
            </w:tcBorders>
            <w:vAlign w:val="center"/>
            <w:hideMark/>
          </w:tcPr>
          <w:p w14:paraId="1B22E253" w14:textId="77777777" w:rsidR="00B43FDB" w:rsidRPr="00973B46" w:rsidRDefault="00B43FDB" w:rsidP="00E62378">
            <w:pPr>
              <w:jc w:val="both"/>
              <w:rPr>
                <w:rFonts w:eastAsia="Times New Roman" w:cs="Times New Roman"/>
                <w:color w:val="000000"/>
                <w:sz w:val="20"/>
                <w:szCs w:val="20"/>
                <w:lang w:val="en-US"/>
              </w:rPr>
            </w:pPr>
          </w:p>
        </w:tc>
        <w:tc>
          <w:tcPr>
            <w:tcW w:w="1264" w:type="pct"/>
            <w:tcBorders>
              <w:top w:val="nil"/>
              <w:left w:val="nil"/>
              <w:bottom w:val="single" w:sz="4" w:space="0" w:color="auto"/>
              <w:right w:val="single" w:sz="4" w:space="0" w:color="auto"/>
            </w:tcBorders>
            <w:shd w:val="clear" w:color="auto" w:fill="92D050"/>
            <w:vAlign w:val="center"/>
            <w:hideMark/>
          </w:tcPr>
          <w:p w14:paraId="24514AAB" w14:textId="77777777" w:rsidR="00B43FDB" w:rsidRPr="00973B46" w:rsidRDefault="00B43FDB" w:rsidP="00E62378">
            <w:pPr>
              <w:jc w:val="both"/>
              <w:rPr>
                <w:rFonts w:eastAsia="Times New Roman" w:cs="Times New Roman"/>
                <w:sz w:val="20"/>
                <w:szCs w:val="20"/>
                <w:lang w:val="en-US"/>
              </w:rPr>
            </w:pPr>
            <w:r w:rsidRPr="00973B46">
              <w:rPr>
                <w:rFonts w:eastAsia="Times New Roman" w:cs="Times New Roman"/>
                <w:sz w:val="20"/>
                <w:szCs w:val="20"/>
                <w:lang w:val="en-US"/>
              </w:rPr>
              <w:t>Kutkai downtown (KBC Church)</w:t>
            </w:r>
          </w:p>
        </w:tc>
        <w:tc>
          <w:tcPr>
            <w:tcW w:w="554" w:type="pct"/>
            <w:tcBorders>
              <w:top w:val="nil"/>
              <w:left w:val="nil"/>
              <w:bottom w:val="single" w:sz="4" w:space="0" w:color="auto"/>
              <w:right w:val="single" w:sz="4" w:space="0" w:color="auto"/>
            </w:tcBorders>
            <w:shd w:val="clear" w:color="auto" w:fill="92D050"/>
            <w:vAlign w:val="center"/>
            <w:hideMark/>
          </w:tcPr>
          <w:p w14:paraId="5DAA44A8"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Metta</w:t>
            </w:r>
          </w:p>
        </w:tc>
        <w:tc>
          <w:tcPr>
            <w:tcW w:w="373" w:type="pct"/>
            <w:tcBorders>
              <w:top w:val="nil"/>
              <w:left w:val="nil"/>
              <w:bottom w:val="single" w:sz="4" w:space="0" w:color="auto"/>
              <w:right w:val="single" w:sz="4" w:space="0" w:color="auto"/>
            </w:tcBorders>
            <w:shd w:val="clear" w:color="auto" w:fill="92D050"/>
            <w:vAlign w:val="center"/>
            <w:hideMark/>
          </w:tcPr>
          <w:p w14:paraId="197ABB07" w14:textId="77777777" w:rsidR="00B43FDB" w:rsidRPr="00973B46" w:rsidRDefault="00B43FDB" w:rsidP="00E62378">
            <w:pPr>
              <w:jc w:val="both"/>
              <w:rPr>
                <w:rFonts w:eastAsia="Times New Roman" w:cs="Times New Roman"/>
                <w:color w:val="000000"/>
                <w:sz w:val="20"/>
                <w:szCs w:val="20"/>
                <w:lang w:val="en-US"/>
              </w:rPr>
            </w:pPr>
          </w:p>
        </w:tc>
        <w:tc>
          <w:tcPr>
            <w:tcW w:w="305" w:type="pct"/>
            <w:tcBorders>
              <w:top w:val="nil"/>
              <w:left w:val="nil"/>
              <w:bottom w:val="single" w:sz="4" w:space="0" w:color="auto"/>
              <w:right w:val="single" w:sz="4" w:space="0" w:color="auto"/>
            </w:tcBorders>
            <w:shd w:val="clear" w:color="auto" w:fill="92D050"/>
            <w:vAlign w:val="center"/>
            <w:hideMark/>
          </w:tcPr>
          <w:p w14:paraId="1465C859" w14:textId="77777777" w:rsidR="00B43FDB" w:rsidRPr="00973B46" w:rsidRDefault="00B43FDB" w:rsidP="00E62378">
            <w:pPr>
              <w:jc w:val="both"/>
              <w:rPr>
                <w:rFonts w:eastAsia="Times New Roman" w:cs="Times New Roman"/>
                <w:color w:val="000000"/>
                <w:sz w:val="20"/>
                <w:szCs w:val="20"/>
                <w:lang w:val="en-US"/>
              </w:rPr>
            </w:pPr>
          </w:p>
        </w:tc>
        <w:tc>
          <w:tcPr>
            <w:tcW w:w="719" w:type="pct"/>
            <w:tcBorders>
              <w:top w:val="nil"/>
              <w:left w:val="nil"/>
              <w:bottom w:val="single" w:sz="4" w:space="0" w:color="auto"/>
              <w:right w:val="single" w:sz="8" w:space="0" w:color="auto"/>
            </w:tcBorders>
            <w:shd w:val="clear" w:color="auto" w:fill="92D050"/>
            <w:vAlign w:val="center"/>
            <w:hideMark/>
          </w:tcPr>
          <w:p w14:paraId="1FC3B8C7"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X</w:t>
            </w:r>
          </w:p>
        </w:tc>
        <w:tc>
          <w:tcPr>
            <w:tcW w:w="686" w:type="pct"/>
            <w:tcBorders>
              <w:top w:val="nil"/>
              <w:left w:val="nil"/>
              <w:bottom w:val="single" w:sz="4" w:space="0" w:color="auto"/>
              <w:right w:val="single" w:sz="8" w:space="0" w:color="auto"/>
            </w:tcBorders>
            <w:shd w:val="clear" w:color="auto" w:fill="92D050"/>
          </w:tcPr>
          <w:p w14:paraId="02A3BD47" w14:textId="77777777" w:rsidR="00B43FDB" w:rsidRPr="00973B46" w:rsidRDefault="00B43FDB" w:rsidP="00E62378">
            <w:pPr>
              <w:jc w:val="both"/>
              <w:rPr>
                <w:rFonts w:eastAsia="Times New Roman" w:cs="Times New Roman"/>
                <w:color w:val="000000"/>
                <w:sz w:val="20"/>
                <w:szCs w:val="20"/>
                <w:lang w:val="en-US"/>
              </w:rPr>
            </w:pPr>
          </w:p>
        </w:tc>
      </w:tr>
      <w:tr w:rsidR="00B43FDB" w:rsidRPr="00973B46" w14:paraId="6F3E0B4F" w14:textId="5EA0F986"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04C6733D"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27</w:t>
            </w:r>
          </w:p>
        </w:tc>
        <w:tc>
          <w:tcPr>
            <w:tcW w:w="784" w:type="pct"/>
            <w:vMerge/>
            <w:tcBorders>
              <w:top w:val="nil"/>
              <w:left w:val="single" w:sz="4" w:space="0" w:color="auto"/>
              <w:bottom w:val="single" w:sz="4" w:space="0" w:color="auto"/>
              <w:right w:val="single" w:sz="4" w:space="0" w:color="auto"/>
            </w:tcBorders>
            <w:vAlign w:val="center"/>
            <w:hideMark/>
          </w:tcPr>
          <w:p w14:paraId="4C3F8F80" w14:textId="77777777" w:rsidR="00B43FDB" w:rsidRPr="00973B46" w:rsidRDefault="00B43FDB" w:rsidP="00E62378">
            <w:pPr>
              <w:jc w:val="both"/>
              <w:rPr>
                <w:rFonts w:eastAsia="Times New Roman" w:cs="Times New Roman"/>
                <w:color w:val="000000"/>
                <w:sz w:val="20"/>
                <w:szCs w:val="20"/>
                <w:lang w:val="en-US"/>
              </w:rPr>
            </w:pPr>
          </w:p>
        </w:tc>
        <w:tc>
          <w:tcPr>
            <w:tcW w:w="1264" w:type="pct"/>
            <w:tcBorders>
              <w:top w:val="nil"/>
              <w:left w:val="nil"/>
              <w:bottom w:val="single" w:sz="4" w:space="0" w:color="auto"/>
              <w:right w:val="single" w:sz="4" w:space="0" w:color="auto"/>
            </w:tcBorders>
            <w:shd w:val="clear" w:color="auto" w:fill="92D050"/>
            <w:vAlign w:val="center"/>
            <w:hideMark/>
          </w:tcPr>
          <w:p w14:paraId="3D70FF03" w14:textId="77777777" w:rsidR="00B43FDB" w:rsidRPr="00973B46" w:rsidRDefault="00B43FDB" w:rsidP="00E62378">
            <w:pPr>
              <w:jc w:val="both"/>
              <w:rPr>
                <w:rFonts w:eastAsia="Times New Roman" w:cs="Times New Roman"/>
                <w:sz w:val="20"/>
                <w:szCs w:val="20"/>
                <w:lang w:val="en-US"/>
              </w:rPr>
            </w:pPr>
            <w:r w:rsidRPr="00973B46">
              <w:rPr>
                <w:rFonts w:eastAsia="Times New Roman" w:cs="Times New Roman"/>
                <w:sz w:val="20"/>
                <w:szCs w:val="20"/>
                <w:lang w:val="en-US"/>
              </w:rPr>
              <w:t>Kutkai downtown (RC Church)</w:t>
            </w:r>
          </w:p>
        </w:tc>
        <w:tc>
          <w:tcPr>
            <w:tcW w:w="554" w:type="pct"/>
            <w:tcBorders>
              <w:top w:val="nil"/>
              <w:left w:val="nil"/>
              <w:bottom w:val="single" w:sz="4" w:space="0" w:color="auto"/>
              <w:right w:val="single" w:sz="4" w:space="0" w:color="auto"/>
            </w:tcBorders>
            <w:shd w:val="clear" w:color="auto" w:fill="92D050"/>
            <w:vAlign w:val="center"/>
            <w:hideMark/>
          </w:tcPr>
          <w:p w14:paraId="32F3E3F1"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KMSS</w:t>
            </w:r>
          </w:p>
        </w:tc>
        <w:tc>
          <w:tcPr>
            <w:tcW w:w="373" w:type="pct"/>
            <w:tcBorders>
              <w:top w:val="nil"/>
              <w:left w:val="nil"/>
              <w:bottom w:val="single" w:sz="4" w:space="0" w:color="auto"/>
              <w:right w:val="single" w:sz="4" w:space="0" w:color="auto"/>
            </w:tcBorders>
            <w:shd w:val="clear" w:color="auto" w:fill="92D050"/>
            <w:vAlign w:val="center"/>
            <w:hideMark/>
          </w:tcPr>
          <w:p w14:paraId="2C0E763D" w14:textId="77777777" w:rsidR="00B43FDB" w:rsidRPr="00973B46" w:rsidRDefault="00B43FDB" w:rsidP="00E62378">
            <w:pPr>
              <w:jc w:val="both"/>
              <w:rPr>
                <w:rFonts w:eastAsia="Times New Roman" w:cs="Times New Roman"/>
                <w:color w:val="000000"/>
                <w:sz w:val="20"/>
                <w:szCs w:val="20"/>
                <w:lang w:val="en-US"/>
              </w:rPr>
            </w:pPr>
          </w:p>
        </w:tc>
        <w:tc>
          <w:tcPr>
            <w:tcW w:w="305" w:type="pct"/>
            <w:tcBorders>
              <w:top w:val="nil"/>
              <w:left w:val="nil"/>
              <w:bottom w:val="single" w:sz="4" w:space="0" w:color="auto"/>
              <w:right w:val="single" w:sz="4" w:space="0" w:color="auto"/>
            </w:tcBorders>
            <w:shd w:val="clear" w:color="auto" w:fill="92D050"/>
            <w:vAlign w:val="center"/>
            <w:hideMark/>
          </w:tcPr>
          <w:p w14:paraId="41DABACE" w14:textId="77777777" w:rsidR="00B43FDB" w:rsidRPr="00973B46" w:rsidRDefault="00B43FDB" w:rsidP="00E62378">
            <w:pPr>
              <w:jc w:val="both"/>
              <w:rPr>
                <w:rFonts w:eastAsia="Times New Roman" w:cs="Times New Roman"/>
                <w:color w:val="000000"/>
                <w:sz w:val="20"/>
                <w:szCs w:val="20"/>
                <w:lang w:val="en-US"/>
              </w:rPr>
            </w:pPr>
          </w:p>
        </w:tc>
        <w:tc>
          <w:tcPr>
            <w:tcW w:w="719" w:type="pct"/>
            <w:tcBorders>
              <w:top w:val="nil"/>
              <w:left w:val="nil"/>
              <w:bottom w:val="single" w:sz="4" w:space="0" w:color="auto"/>
              <w:right w:val="single" w:sz="8" w:space="0" w:color="auto"/>
            </w:tcBorders>
            <w:shd w:val="clear" w:color="auto" w:fill="92D050"/>
            <w:vAlign w:val="center"/>
            <w:hideMark/>
          </w:tcPr>
          <w:p w14:paraId="7F3D56F6"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X</w:t>
            </w:r>
          </w:p>
        </w:tc>
        <w:tc>
          <w:tcPr>
            <w:tcW w:w="686" w:type="pct"/>
            <w:tcBorders>
              <w:top w:val="nil"/>
              <w:left w:val="nil"/>
              <w:bottom w:val="single" w:sz="4" w:space="0" w:color="auto"/>
              <w:right w:val="single" w:sz="8" w:space="0" w:color="auto"/>
            </w:tcBorders>
            <w:shd w:val="clear" w:color="auto" w:fill="92D050"/>
          </w:tcPr>
          <w:p w14:paraId="60917461" w14:textId="77777777" w:rsidR="00B43FDB" w:rsidRPr="00973B46" w:rsidRDefault="00B43FDB" w:rsidP="00E62378">
            <w:pPr>
              <w:jc w:val="both"/>
              <w:rPr>
                <w:rFonts w:eastAsia="Times New Roman" w:cs="Times New Roman"/>
                <w:color w:val="000000"/>
                <w:sz w:val="20"/>
                <w:szCs w:val="20"/>
                <w:lang w:val="en-US"/>
              </w:rPr>
            </w:pPr>
          </w:p>
        </w:tc>
      </w:tr>
      <w:tr w:rsidR="00B43FDB" w:rsidRPr="00973B46" w14:paraId="54229006" w14:textId="472A90E5"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3A44BDED"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28</w:t>
            </w:r>
          </w:p>
        </w:tc>
        <w:tc>
          <w:tcPr>
            <w:tcW w:w="784" w:type="pct"/>
            <w:vMerge/>
            <w:tcBorders>
              <w:top w:val="nil"/>
              <w:left w:val="single" w:sz="4" w:space="0" w:color="auto"/>
              <w:bottom w:val="single" w:sz="4" w:space="0" w:color="auto"/>
              <w:right w:val="single" w:sz="4" w:space="0" w:color="auto"/>
            </w:tcBorders>
            <w:vAlign w:val="center"/>
            <w:hideMark/>
          </w:tcPr>
          <w:p w14:paraId="7A36FA0C" w14:textId="77777777" w:rsidR="00B43FDB" w:rsidRPr="00973B46" w:rsidRDefault="00B43FDB" w:rsidP="00E62378">
            <w:pPr>
              <w:jc w:val="both"/>
              <w:rPr>
                <w:rFonts w:eastAsia="Times New Roman" w:cs="Times New Roman"/>
                <w:color w:val="000000"/>
                <w:sz w:val="20"/>
                <w:szCs w:val="20"/>
                <w:lang w:val="en-US"/>
              </w:rPr>
            </w:pPr>
          </w:p>
        </w:tc>
        <w:tc>
          <w:tcPr>
            <w:tcW w:w="1264" w:type="pct"/>
            <w:tcBorders>
              <w:top w:val="nil"/>
              <w:left w:val="nil"/>
              <w:bottom w:val="single" w:sz="4" w:space="0" w:color="auto"/>
              <w:right w:val="single" w:sz="4" w:space="0" w:color="auto"/>
            </w:tcBorders>
            <w:shd w:val="clear" w:color="auto" w:fill="92D050"/>
            <w:vAlign w:val="center"/>
            <w:hideMark/>
          </w:tcPr>
          <w:p w14:paraId="2A238D1B" w14:textId="77777777" w:rsidR="00B43FDB" w:rsidRPr="00973B46" w:rsidRDefault="00B43FDB" w:rsidP="00E62378">
            <w:pPr>
              <w:jc w:val="both"/>
              <w:rPr>
                <w:rFonts w:eastAsia="Times New Roman" w:cs="Times New Roman"/>
                <w:sz w:val="20"/>
                <w:szCs w:val="20"/>
                <w:lang w:val="en-US"/>
              </w:rPr>
            </w:pPr>
            <w:r w:rsidRPr="00973B46">
              <w:rPr>
                <w:rFonts w:eastAsia="Times New Roman" w:cs="Times New Roman"/>
                <w:sz w:val="20"/>
                <w:szCs w:val="20"/>
                <w:lang w:val="en-US"/>
              </w:rPr>
              <w:t>Nam Hpak Ka Mare</w:t>
            </w:r>
          </w:p>
        </w:tc>
        <w:tc>
          <w:tcPr>
            <w:tcW w:w="554" w:type="pct"/>
            <w:tcBorders>
              <w:top w:val="nil"/>
              <w:left w:val="nil"/>
              <w:bottom w:val="single" w:sz="4" w:space="0" w:color="auto"/>
              <w:right w:val="single" w:sz="4" w:space="0" w:color="auto"/>
            </w:tcBorders>
            <w:shd w:val="clear" w:color="auto" w:fill="92D050"/>
            <w:vAlign w:val="center"/>
            <w:hideMark/>
          </w:tcPr>
          <w:p w14:paraId="30E90A45"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Metta</w:t>
            </w:r>
          </w:p>
        </w:tc>
        <w:tc>
          <w:tcPr>
            <w:tcW w:w="373" w:type="pct"/>
            <w:tcBorders>
              <w:top w:val="nil"/>
              <w:left w:val="nil"/>
              <w:bottom w:val="single" w:sz="4" w:space="0" w:color="auto"/>
              <w:right w:val="single" w:sz="4" w:space="0" w:color="auto"/>
            </w:tcBorders>
            <w:shd w:val="clear" w:color="auto" w:fill="92D050"/>
            <w:vAlign w:val="center"/>
            <w:hideMark/>
          </w:tcPr>
          <w:p w14:paraId="4987A8F3" w14:textId="77777777" w:rsidR="00B43FDB" w:rsidRPr="00973B46" w:rsidRDefault="00B43FDB" w:rsidP="00E62378">
            <w:pPr>
              <w:jc w:val="both"/>
              <w:rPr>
                <w:rFonts w:eastAsia="Times New Roman" w:cs="Times New Roman"/>
                <w:color w:val="000000"/>
                <w:sz w:val="20"/>
                <w:szCs w:val="20"/>
                <w:lang w:val="en-US"/>
              </w:rPr>
            </w:pPr>
          </w:p>
        </w:tc>
        <w:tc>
          <w:tcPr>
            <w:tcW w:w="305" w:type="pct"/>
            <w:tcBorders>
              <w:top w:val="nil"/>
              <w:left w:val="nil"/>
              <w:bottom w:val="single" w:sz="4" w:space="0" w:color="auto"/>
              <w:right w:val="single" w:sz="4" w:space="0" w:color="auto"/>
            </w:tcBorders>
            <w:shd w:val="clear" w:color="auto" w:fill="92D050"/>
            <w:vAlign w:val="center"/>
            <w:hideMark/>
          </w:tcPr>
          <w:p w14:paraId="74694DC3" w14:textId="77777777" w:rsidR="00B43FDB" w:rsidRPr="00973B46" w:rsidRDefault="00B43FDB" w:rsidP="00E62378">
            <w:pPr>
              <w:jc w:val="both"/>
              <w:rPr>
                <w:rFonts w:eastAsia="Times New Roman" w:cs="Times New Roman"/>
                <w:color w:val="000000"/>
                <w:sz w:val="20"/>
                <w:szCs w:val="20"/>
                <w:lang w:val="en-US"/>
              </w:rPr>
            </w:pPr>
          </w:p>
        </w:tc>
        <w:tc>
          <w:tcPr>
            <w:tcW w:w="719" w:type="pct"/>
            <w:tcBorders>
              <w:top w:val="nil"/>
              <w:left w:val="nil"/>
              <w:bottom w:val="single" w:sz="4" w:space="0" w:color="auto"/>
              <w:right w:val="single" w:sz="8" w:space="0" w:color="auto"/>
            </w:tcBorders>
            <w:shd w:val="clear" w:color="auto" w:fill="92D050"/>
            <w:vAlign w:val="center"/>
            <w:hideMark/>
          </w:tcPr>
          <w:p w14:paraId="06D929BB"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X</w:t>
            </w:r>
          </w:p>
        </w:tc>
        <w:tc>
          <w:tcPr>
            <w:tcW w:w="686" w:type="pct"/>
            <w:tcBorders>
              <w:top w:val="nil"/>
              <w:left w:val="nil"/>
              <w:bottom w:val="single" w:sz="4" w:space="0" w:color="auto"/>
              <w:right w:val="single" w:sz="8" w:space="0" w:color="auto"/>
            </w:tcBorders>
            <w:shd w:val="clear" w:color="auto" w:fill="92D050"/>
          </w:tcPr>
          <w:p w14:paraId="47056AFF" w14:textId="77777777" w:rsidR="00B43FDB" w:rsidRPr="00973B46" w:rsidRDefault="00B43FDB" w:rsidP="00E62378">
            <w:pPr>
              <w:jc w:val="both"/>
              <w:rPr>
                <w:rFonts w:eastAsia="Times New Roman" w:cs="Times New Roman"/>
                <w:color w:val="000000"/>
                <w:sz w:val="20"/>
                <w:szCs w:val="20"/>
                <w:lang w:val="en-US"/>
              </w:rPr>
            </w:pPr>
          </w:p>
        </w:tc>
      </w:tr>
      <w:tr w:rsidR="00B43FDB" w:rsidRPr="00973B46" w14:paraId="6A7DAAAA" w14:textId="35E68F41"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4CFC0CA5"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29</w:t>
            </w:r>
          </w:p>
        </w:tc>
        <w:tc>
          <w:tcPr>
            <w:tcW w:w="784" w:type="pct"/>
            <w:tcBorders>
              <w:top w:val="nil"/>
              <w:left w:val="nil"/>
              <w:bottom w:val="single" w:sz="4" w:space="0" w:color="auto"/>
              <w:right w:val="single" w:sz="4" w:space="0" w:color="auto"/>
            </w:tcBorders>
            <w:shd w:val="clear" w:color="auto" w:fill="auto"/>
            <w:vAlign w:val="center"/>
            <w:hideMark/>
          </w:tcPr>
          <w:p w14:paraId="7C7E074E"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Muse</w:t>
            </w:r>
          </w:p>
        </w:tc>
        <w:tc>
          <w:tcPr>
            <w:tcW w:w="1264" w:type="pct"/>
            <w:tcBorders>
              <w:top w:val="nil"/>
              <w:left w:val="nil"/>
              <w:bottom w:val="single" w:sz="4" w:space="0" w:color="auto"/>
              <w:right w:val="single" w:sz="4" w:space="0" w:color="auto"/>
            </w:tcBorders>
            <w:shd w:val="clear" w:color="auto" w:fill="92D050"/>
            <w:vAlign w:val="center"/>
            <w:hideMark/>
          </w:tcPr>
          <w:p w14:paraId="09EB34B9" w14:textId="77777777" w:rsidR="00B43FDB" w:rsidRPr="00973B46" w:rsidRDefault="00B43FDB" w:rsidP="00E62378">
            <w:pPr>
              <w:jc w:val="both"/>
              <w:rPr>
                <w:rFonts w:eastAsia="Times New Roman" w:cs="Times New Roman"/>
                <w:sz w:val="20"/>
                <w:szCs w:val="20"/>
                <w:lang w:val="en-US"/>
              </w:rPr>
            </w:pPr>
            <w:r w:rsidRPr="00973B46">
              <w:rPr>
                <w:rFonts w:eastAsia="Times New Roman" w:cs="Times New Roman"/>
                <w:sz w:val="20"/>
                <w:szCs w:val="20"/>
                <w:lang w:val="en-US"/>
              </w:rPr>
              <w:t>Muse RC Church</w:t>
            </w:r>
          </w:p>
        </w:tc>
        <w:tc>
          <w:tcPr>
            <w:tcW w:w="554" w:type="pct"/>
            <w:tcBorders>
              <w:top w:val="nil"/>
              <w:left w:val="nil"/>
              <w:bottom w:val="single" w:sz="4" w:space="0" w:color="auto"/>
              <w:right w:val="single" w:sz="4" w:space="0" w:color="auto"/>
            </w:tcBorders>
            <w:shd w:val="clear" w:color="auto" w:fill="92D050"/>
            <w:vAlign w:val="center"/>
            <w:hideMark/>
          </w:tcPr>
          <w:p w14:paraId="1F525A93" w14:textId="6F4275A9" w:rsidR="00B43FDB" w:rsidRPr="00973B46" w:rsidRDefault="00B47D06"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KMSS</w:t>
            </w:r>
          </w:p>
        </w:tc>
        <w:tc>
          <w:tcPr>
            <w:tcW w:w="373" w:type="pct"/>
            <w:tcBorders>
              <w:top w:val="nil"/>
              <w:left w:val="nil"/>
              <w:bottom w:val="single" w:sz="4" w:space="0" w:color="auto"/>
              <w:right w:val="single" w:sz="4" w:space="0" w:color="auto"/>
            </w:tcBorders>
            <w:shd w:val="clear" w:color="auto" w:fill="92D050"/>
            <w:vAlign w:val="center"/>
            <w:hideMark/>
          </w:tcPr>
          <w:p w14:paraId="2CE6B2D8" w14:textId="77777777" w:rsidR="00B43FDB" w:rsidRPr="00973B46" w:rsidRDefault="00B43FDB" w:rsidP="00E62378">
            <w:pPr>
              <w:jc w:val="both"/>
              <w:rPr>
                <w:rFonts w:eastAsia="Times New Roman" w:cs="Times New Roman"/>
                <w:color w:val="000000"/>
                <w:sz w:val="20"/>
                <w:szCs w:val="20"/>
                <w:lang w:val="en-US"/>
              </w:rPr>
            </w:pPr>
          </w:p>
        </w:tc>
        <w:tc>
          <w:tcPr>
            <w:tcW w:w="305" w:type="pct"/>
            <w:tcBorders>
              <w:top w:val="nil"/>
              <w:left w:val="nil"/>
              <w:bottom w:val="single" w:sz="4" w:space="0" w:color="auto"/>
              <w:right w:val="single" w:sz="4" w:space="0" w:color="auto"/>
            </w:tcBorders>
            <w:shd w:val="clear" w:color="auto" w:fill="92D050"/>
            <w:vAlign w:val="center"/>
            <w:hideMark/>
          </w:tcPr>
          <w:p w14:paraId="2967E1C9" w14:textId="77777777" w:rsidR="00B43FDB" w:rsidRPr="00973B46" w:rsidRDefault="00B43FDB" w:rsidP="00E62378">
            <w:pPr>
              <w:jc w:val="both"/>
              <w:rPr>
                <w:rFonts w:eastAsia="Times New Roman" w:cs="Times New Roman"/>
                <w:color w:val="000000"/>
                <w:sz w:val="20"/>
                <w:szCs w:val="20"/>
                <w:lang w:val="en-US"/>
              </w:rPr>
            </w:pPr>
          </w:p>
        </w:tc>
        <w:tc>
          <w:tcPr>
            <w:tcW w:w="719" w:type="pct"/>
            <w:tcBorders>
              <w:top w:val="nil"/>
              <w:left w:val="nil"/>
              <w:bottom w:val="single" w:sz="4" w:space="0" w:color="auto"/>
              <w:right w:val="single" w:sz="8" w:space="0" w:color="auto"/>
            </w:tcBorders>
            <w:shd w:val="clear" w:color="auto" w:fill="92D050"/>
            <w:vAlign w:val="center"/>
            <w:hideMark/>
          </w:tcPr>
          <w:p w14:paraId="114DA348"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X</w:t>
            </w:r>
          </w:p>
        </w:tc>
        <w:tc>
          <w:tcPr>
            <w:tcW w:w="686" w:type="pct"/>
            <w:tcBorders>
              <w:top w:val="nil"/>
              <w:left w:val="nil"/>
              <w:bottom w:val="single" w:sz="4" w:space="0" w:color="auto"/>
              <w:right w:val="single" w:sz="8" w:space="0" w:color="auto"/>
            </w:tcBorders>
            <w:shd w:val="clear" w:color="auto" w:fill="92D050"/>
          </w:tcPr>
          <w:p w14:paraId="6912898D" w14:textId="77777777" w:rsidR="00B43FDB" w:rsidRPr="00973B46" w:rsidRDefault="00B43FDB" w:rsidP="00E62378">
            <w:pPr>
              <w:jc w:val="both"/>
              <w:rPr>
                <w:rFonts w:eastAsia="Times New Roman" w:cs="Times New Roman"/>
                <w:color w:val="000000"/>
                <w:sz w:val="20"/>
                <w:szCs w:val="20"/>
                <w:lang w:val="en-US"/>
              </w:rPr>
            </w:pPr>
          </w:p>
        </w:tc>
      </w:tr>
      <w:tr w:rsidR="00B43FDB" w:rsidRPr="00973B46" w14:paraId="7E047C8B" w14:textId="0733D75E"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72092DB9"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30</w:t>
            </w:r>
          </w:p>
        </w:tc>
        <w:tc>
          <w:tcPr>
            <w:tcW w:w="784" w:type="pct"/>
            <w:tcBorders>
              <w:top w:val="nil"/>
              <w:left w:val="nil"/>
              <w:bottom w:val="single" w:sz="4" w:space="0" w:color="auto"/>
              <w:right w:val="single" w:sz="4" w:space="0" w:color="auto"/>
            </w:tcBorders>
            <w:shd w:val="clear" w:color="auto" w:fill="auto"/>
            <w:vAlign w:val="center"/>
            <w:hideMark/>
          </w:tcPr>
          <w:p w14:paraId="652BF69C"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Nam Kham</w:t>
            </w:r>
          </w:p>
        </w:tc>
        <w:tc>
          <w:tcPr>
            <w:tcW w:w="1264" w:type="pct"/>
            <w:tcBorders>
              <w:top w:val="nil"/>
              <w:left w:val="nil"/>
              <w:bottom w:val="single" w:sz="4" w:space="0" w:color="auto"/>
              <w:right w:val="single" w:sz="4" w:space="0" w:color="auto"/>
            </w:tcBorders>
            <w:shd w:val="clear" w:color="auto" w:fill="FFC000"/>
            <w:vAlign w:val="center"/>
            <w:hideMark/>
          </w:tcPr>
          <w:p w14:paraId="62A0A7CB" w14:textId="77777777" w:rsidR="00B43FDB" w:rsidRPr="00973B46" w:rsidRDefault="00B43FDB" w:rsidP="00E62378">
            <w:pPr>
              <w:jc w:val="both"/>
              <w:rPr>
                <w:rFonts w:eastAsia="Times New Roman" w:cs="Times New Roman"/>
                <w:sz w:val="20"/>
                <w:szCs w:val="20"/>
                <w:lang w:val="en-US"/>
              </w:rPr>
            </w:pPr>
            <w:r w:rsidRPr="00973B46">
              <w:rPr>
                <w:rFonts w:eastAsia="Times New Roman" w:cs="Times New Roman"/>
                <w:sz w:val="20"/>
                <w:szCs w:val="20"/>
                <w:lang w:val="en-US"/>
              </w:rPr>
              <w:t>Nam Hkam - Nay Win Ni (Palawng)</w:t>
            </w:r>
          </w:p>
        </w:tc>
        <w:tc>
          <w:tcPr>
            <w:tcW w:w="554" w:type="pct"/>
            <w:tcBorders>
              <w:top w:val="nil"/>
              <w:left w:val="nil"/>
              <w:bottom w:val="single" w:sz="4" w:space="0" w:color="auto"/>
              <w:right w:val="single" w:sz="4" w:space="0" w:color="auto"/>
            </w:tcBorders>
            <w:shd w:val="clear" w:color="auto" w:fill="FFC000"/>
            <w:vAlign w:val="center"/>
            <w:hideMark/>
          </w:tcPr>
          <w:p w14:paraId="485210E1"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SCI</w:t>
            </w:r>
          </w:p>
        </w:tc>
        <w:tc>
          <w:tcPr>
            <w:tcW w:w="373" w:type="pct"/>
            <w:tcBorders>
              <w:top w:val="nil"/>
              <w:left w:val="nil"/>
              <w:bottom w:val="single" w:sz="4" w:space="0" w:color="auto"/>
              <w:right w:val="single" w:sz="4" w:space="0" w:color="auto"/>
            </w:tcBorders>
            <w:shd w:val="clear" w:color="auto" w:fill="FFC000"/>
            <w:vAlign w:val="center"/>
            <w:hideMark/>
          </w:tcPr>
          <w:p w14:paraId="333F7786" w14:textId="77777777" w:rsidR="00B43FDB" w:rsidRPr="00973B46" w:rsidRDefault="00B43FDB" w:rsidP="00E62378">
            <w:pPr>
              <w:jc w:val="both"/>
              <w:rPr>
                <w:rFonts w:eastAsia="Times New Roman" w:cs="Times New Roman"/>
                <w:color w:val="000000"/>
                <w:sz w:val="20"/>
                <w:szCs w:val="20"/>
                <w:lang w:val="en-US"/>
              </w:rPr>
            </w:pPr>
          </w:p>
        </w:tc>
        <w:tc>
          <w:tcPr>
            <w:tcW w:w="305" w:type="pct"/>
            <w:tcBorders>
              <w:top w:val="nil"/>
              <w:left w:val="nil"/>
              <w:bottom w:val="single" w:sz="4" w:space="0" w:color="auto"/>
              <w:right w:val="single" w:sz="4" w:space="0" w:color="auto"/>
            </w:tcBorders>
            <w:shd w:val="clear" w:color="auto" w:fill="FFC000"/>
            <w:vAlign w:val="center"/>
            <w:hideMark/>
          </w:tcPr>
          <w:p w14:paraId="24D925ED" w14:textId="77777777" w:rsidR="00B43FDB" w:rsidRPr="00973B46" w:rsidRDefault="00B43FDB" w:rsidP="00E62378">
            <w:pPr>
              <w:jc w:val="both"/>
              <w:rPr>
                <w:rFonts w:eastAsia="Times New Roman" w:cs="Times New Roman"/>
                <w:color w:val="000000"/>
                <w:sz w:val="20"/>
                <w:szCs w:val="20"/>
                <w:lang w:val="en-US"/>
              </w:rPr>
            </w:pPr>
          </w:p>
        </w:tc>
        <w:tc>
          <w:tcPr>
            <w:tcW w:w="719" w:type="pct"/>
            <w:tcBorders>
              <w:top w:val="nil"/>
              <w:left w:val="nil"/>
              <w:bottom w:val="single" w:sz="4" w:space="0" w:color="auto"/>
              <w:right w:val="single" w:sz="8" w:space="0" w:color="auto"/>
            </w:tcBorders>
            <w:shd w:val="clear" w:color="auto" w:fill="FFC000"/>
            <w:vAlign w:val="center"/>
            <w:hideMark/>
          </w:tcPr>
          <w:p w14:paraId="3990AB32"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X</w:t>
            </w:r>
          </w:p>
        </w:tc>
        <w:tc>
          <w:tcPr>
            <w:tcW w:w="686" w:type="pct"/>
            <w:tcBorders>
              <w:top w:val="nil"/>
              <w:left w:val="nil"/>
              <w:bottom w:val="single" w:sz="4" w:space="0" w:color="auto"/>
              <w:right w:val="single" w:sz="8" w:space="0" w:color="auto"/>
            </w:tcBorders>
            <w:shd w:val="clear" w:color="auto" w:fill="FFC000"/>
          </w:tcPr>
          <w:p w14:paraId="6AD9EF43" w14:textId="77777777" w:rsidR="00B43FDB" w:rsidRPr="00973B46" w:rsidRDefault="00B43FDB" w:rsidP="00E62378">
            <w:pPr>
              <w:jc w:val="both"/>
              <w:rPr>
                <w:rFonts w:eastAsia="Times New Roman" w:cs="Times New Roman"/>
                <w:color w:val="000000"/>
                <w:sz w:val="20"/>
                <w:szCs w:val="20"/>
                <w:lang w:val="en-US"/>
              </w:rPr>
            </w:pPr>
          </w:p>
        </w:tc>
      </w:tr>
      <w:tr w:rsidR="00B43FDB" w:rsidRPr="00973B46" w14:paraId="5149236B" w14:textId="45BCCD6F" w:rsidTr="003C78E1">
        <w:trPr>
          <w:trHeight w:val="20"/>
          <w:jc w:val="center"/>
        </w:trPr>
        <w:tc>
          <w:tcPr>
            <w:tcW w:w="316" w:type="pct"/>
            <w:tcBorders>
              <w:top w:val="nil"/>
              <w:left w:val="single" w:sz="8" w:space="0" w:color="auto"/>
              <w:bottom w:val="single" w:sz="4" w:space="0" w:color="auto"/>
              <w:right w:val="single" w:sz="4" w:space="0" w:color="auto"/>
            </w:tcBorders>
            <w:shd w:val="clear" w:color="auto" w:fill="auto"/>
            <w:vAlign w:val="center"/>
            <w:hideMark/>
          </w:tcPr>
          <w:p w14:paraId="0D2AE978"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lastRenderedPageBreak/>
              <w:t>31</w:t>
            </w:r>
          </w:p>
        </w:tc>
        <w:tc>
          <w:tcPr>
            <w:tcW w:w="784" w:type="pct"/>
            <w:vMerge w:val="restart"/>
            <w:tcBorders>
              <w:top w:val="nil"/>
              <w:left w:val="single" w:sz="4" w:space="0" w:color="auto"/>
              <w:bottom w:val="single" w:sz="8" w:space="0" w:color="000000"/>
              <w:right w:val="single" w:sz="4" w:space="0" w:color="auto"/>
            </w:tcBorders>
            <w:shd w:val="clear" w:color="auto" w:fill="92D050"/>
            <w:vAlign w:val="center"/>
            <w:hideMark/>
          </w:tcPr>
          <w:p w14:paraId="424B5591"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Manton</w:t>
            </w:r>
          </w:p>
        </w:tc>
        <w:tc>
          <w:tcPr>
            <w:tcW w:w="1264" w:type="pct"/>
            <w:tcBorders>
              <w:top w:val="nil"/>
              <w:left w:val="nil"/>
              <w:bottom w:val="single" w:sz="4" w:space="0" w:color="auto"/>
              <w:right w:val="single" w:sz="4" w:space="0" w:color="auto"/>
            </w:tcBorders>
            <w:shd w:val="clear" w:color="auto" w:fill="92D050"/>
            <w:vAlign w:val="center"/>
            <w:hideMark/>
          </w:tcPr>
          <w:p w14:paraId="5F1E859F" w14:textId="77777777" w:rsidR="00B43FDB" w:rsidRPr="00973B46" w:rsidRDefault="00B43FDB" w:rsidP="00E62378">
            <w:pPr>
              <w:jc w:val="both"/>
              <w:rPr>
                <w:rFonts w:eastAsia="Times New Roman" w:cs="Times New Roman"/>
                <w:sz w:val="20"/>
                <w:szCs w:val="20"/>
                <w:lang w:val="en-US"/>
              </w:rPr>
            </w:pPr>
            <w:r w:rsidRPr="00973B46">
              <w:rPr>
                <w:rFonts w:eastAsia="Times New Roman" w:cs="Times New Roman"/>
                <w:sz w:val="20"/>
                <w:szCs w:val="20"/>
                <w:lang w:val="en-US"/>
              </w:rPr>
              <w:t>Mandung - RC</w:t>
            </w:r>
          </w:p>
        </w:tc>
        <w:tc>
          <w:tcPr>
            <w:tcW w:w="554" w:type="pct"/>
            <w:tcBorders>
              <w:top w:val="nil"/>
              <w:left w:val="nil"/>
              <w:bottom w:val="single" w:sz="4" w:space="0" w:color="auto"/>
              <w:right w:val="single" w:sz="4" w:space="0" w:color="auto"/>
            </w:tcBorders>
            <w:shd w:val="clear" w:color="auto" w:fill="92D050"/>
            <w:vAlign w:val="center"/>
            <w:hideMark/>
          </w:tcPr>
          <w:p w14:paraId="30F91ED2"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KMSS</w:t>
            </w:r>
          </w:p>
        </w:tc>
        <w:tc>
          <w:tcPr>
            <w:tcW w:w="373" w:type="pct"/>
            <w:tcBorders>
              <w:top w:val="nil"/>
              <w:left w:val="nil"/>
              <w:bottom w:val="single" w:sz="4" w:space="0" w:color="auto"/>
              <w:right w:val="single" w:sz="4" w:space="0" w:color="auto"/>
            </w:tcBorders>
            <w:shd w:val="clear" w:color="auto" w:fill="92D050"/>
            <w:vAlign w:val="center"/>
            <w:hideMark/>
          </w:tcPr>
          <w:p w14:paraId="4E7802C6" w14:textId="77777777" w:rsidR="00B43FDB" w:rsidRPr="00973B46" w:rsidRDefault="00B43FDB" w:rsidP="00E62378">
            <w:pPr>
              <w:jc w:val="both"/>
              <w:rPr>
                <w:rFonts w:eastAsia="Times New Roman" w:cs="Times New Roman"/>
                <w:color w:val="000000"/>
                <w:sz w:val="20"/>
                <w:szCs w:val="20"/>
                <w:lang w:val="en-US"/>
              </w:rPr>
            </w:pPr>
          </w:p>
        </w:tc>
        <w:tc>
          <w:tcPr>
            <w:tcW w:w="305" w:type="pct"/>
            <w:tcBorders>
              <w:top w:val="nil"/>
              <w:left w:val="nil"/>
              <w:bottom w:val="single" w:sz="4" w:space="0" w:color="auto"/>
              <w:right w:val="single" w:sz="4" w:space="0" w:color="auto"/>
            </w:tcBorders>
            <w:shd w:val="clear" w:color="auto" w:fill="92D050"/>
            <w:vAlign w:val="center"/>
            <w:hideMark/>
          </w:tcPr>
          <w:p w14:paraId="6D0F3BCC" w14:textId="77777777" w:rsidR="00B43FDB" w:rsidRPr="00973B46" w:rsidRDefault="00B43FDB" w:rsidP="00E62378">
            <w:pPr>
              <w:jc w:val="both"/>
              <w:rPr>
                <w:rFonts w:eastAsia="Times New Roman" w:cs="Times New Roman"/>
                <w:color w:val="000000"/>
                <w:sz w:val="20"/>
                <w:szCs w:val="20"/>
                <w:lang w:val="en-US"/>
              </w:rPr>
            </w:pPr>
          </w:p>
        </w:tc>
        <w:tc>
          <w:tcPr>
            <w:tcW w:w="719" w:type="pct"/>
            <w:tcBorders>
              <w:top w:val="nil"/>
              <w:left w:val="nil"/>
              <w:bottom w:val="single" w:sz="4" w:space="0" w:color="auto"/>
              <w:right w:val="single" w:sz="8" w:space="0" w:color="auto"/>
            </w:tcBorders>
            <w:shd w:val="clear" w:color="auto" w:fill="92D050"/>
            <w:vAlign w:val="center"/>
            <w:hideMark/>
          </w:tcPr>
          <w:p w14:paraId="7C75E117"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X</w:t>
            </w:r>
          </w:p>
        </w:tc>
        <w:tc>
          <w:tcPr>
            <w:tcW w:w="686" w:type="pct"/>
            <w:tcBorders>
              <w:top w:val="nil"/>
              <w:left w:val="nil"/>
              <w:bottom w:val="single" w:sz="4" w:space="0" w:color="auto"/>
              <w:right w:val="single" w:sz="8" w:space="0" w:color="auto"/>
            </w:tcBorders>
            <w:shd w:val="clear" w:color="auto" w:fill="92D050"/>
          </w:tcPr>
          <w:p w14:paraId="7721EAF8" w14:textId="77777777" w:rsidR="00B43FDB" w:rsidRPr="00973B46" w:rsidRDefault="00B43FDB" w:rsidP="00E62378">
            <w:pPr>
              <w:jc w:val="both"/>
              <w:rPr>
                <w:rFonts w:eastAsia="Times New Roman" w:cs="Times New Roman"/>
                <w:color w:val="000000"/>
                <w:sz w:val="20"/>
                <w:szCs w:val="20"/>
                <w:lang w:val="en-US"/>
              </w:rPr>
            </w:pPr>
          </w:p>
        </w:tc>
      </w:tr>
      <w:tr w:rsidR="00B43FDB" w:rsidRPr="00973B46" w14:paraId="47C1F648" w14:textId="6B402F84" w:rsidTr="003C78E1">
        <w:trPr>
          <w:trHeight w:val="20"/>
          <w:jc w:val="center"/>
        </w:trPr>
        <w:tc>
          <w:tcPr>
            <w:tcW w:w="316" w:type="pct"/>
            <w:tcBorders>
              <w:top w:val="nil"/>
              <w:left w:val="single" w:sz="8" w:space="0" w:color="auto"/>
              <w:bottom w:val="nil"/>
              <w:right w:val="single" w:sz="4" w:space="0" w:color="auto"/>
            </w:tcBorders>
            <w:shd w:val="clear" w:color="auto" w:fill="auto"/>
            <w:vAlign w:val="center"/>
            <w:hideMark/>
          </w:tcPr>
          <w:p w14:paraId="7DE0A7A5"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32</w:t>
            </w:r>
          </w:p>
        </w:tc>
        <w:tc>
          <w:tcPr>
            <w:tcW w:w="784" w:type="pct"/>
            <w:vMerge/>
            <w:tcBorders>
              <w:top w:val="nil"/>
              <w:left w:val="single" w:sz="4" w:space="0" w:color="auto"/>
              <w:bottom w:val="nil"/>
              <w:right w:val="single" w:sz="4" w:space="0" w:color="auto"/>
            </w:tcBorders>
            <w:shd w:val="clear" w:color="auto" w:fill="92D050"/>
            <w:vAlign w:val="center"/>
            <w:hideMark/>
          </w:tcPr>
          <w:p w14:paraId="2E8C54BC" w14:textId="77777777" w:rsidR="00B43FDB" w:rsidRPr="00973B46" w:rsidRDefault="00B43FDB" w:rsidP="00E62378">
            <w:pPr>
              <w:jc w:val="both"/>
              <w:rPr>
                <w:rFonts w:eastAsia="Times New Roman" w:cs="Times New Roman"/>
                <w:color w:val="000000"/>
                <w:sz w:val="20"/>
                <w:szCs w:val="20"/>
                <w:lang w:val="en-US"/>
              </w:rPr>
            </w:pPr>
          </w:p>
        </w:tc>
        <w:tc>
          <w:tcPr>
            <w:tcW w:w="1264" w:type="pct"/>
            <w:tcBorders>
              <w:top w:val="nil"/>
              <w:left w:val="nil"/>
              <w:bottom w:val="nil"/>
              <w:right w:val="single" w:sz="4" w:space="0" w:color="auto"/>
            </w:tcBorders>
            <w:shd w:val="clear" w:color="auto" w:fill="92D050"/>
            <w:vAlign w:val="center"/>
            <w:hideMark/>
          </w:tcPr>
          <w:p w14:paraId="589B8A6F" w14:textId="77777777" w:rsidR="00B43FDB" w:rsidRPr="00973B46" w:rsidRDefault="00B43FDB" w:rsidP="00E62378">
            <w:pPr>
              <w:jc w:val="both"/>
              <w:rPr>
                <w:rFonts w:eastAsia="Times New Roman" w:cs="Times New Roman"/>
                <w:sz w:val="20"/>
                <w:szCs w:val="20"/>
                <w:lang w:val="en-US"/>
              </w:rPr>
            </w:pPr>
            <w:r w:rsidRPr="00973B46">
              <w:rPr>
                <w:rFonts w:eastAsia="Times New Roman" w:cs="Times New Roman"/>
                <w:sz w:val="20"/>
                <w:szCs w:val="20"/>
                <w:lang w:val="en-US"/>
              </w:rPr>
              <w:t>Mandung - Jinghpaw</w:t>
            </w:r>
          </w:p>
        </w:tc>
        <w:tc>
          <w:tcPr>
            <w:tcW w:w="554" w:type="pct"/>
            <w:tcBorders>
              <w:top w:val="nil"/>
              <w:left w:val="nil"/>
              <w:bottom w:val="nil"/>
              <w:right w:val="single" w:sz="4" w:space="0" w:color="auto"/>
            </w:tcBorders>
            <w:shd w:val="clear" w:color="auto" w:fill="92D050"/>
            <w:vAlign w:val="center"/>
            <w:hideMark/>
          </w:tcPr>
          <w:p w14:paraId="621AB1DE"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Metta</w:t>
            </w:r>
          </w:p>
        </w:tc>
        <w:tc>
          <w:tcPr>
            <w:tcW w:w="373" w:type="pct"/>
            <w:tcBorders>
              <w:top w:val="nil"/>
              <w:left w:val="nil"/>
              <w:bottom w:val="nil"/>
              <w:right w:val="single" w:sz="4" w:space="0" w:color="auto"/>
            </w:tcBorders>
            <w:shd w:val="clear" w:color="auto" w:fill="92D050"/>
            <w:vAlign w:val="center"/>
            <w:hideMark/>
          </w:tcPr>
          <w:p w14:paraId="212C8719" w14:textId="77777777" w:rsidR="00B43FDB" w:rsidRPr="00973B46" w:rsidRDefault="00B43FDB" w:rsidP="00E62378">
            <w:pPr>
              <w:jc w:val="both"/>
              <w:rPr>
                <w:rFonts w:eastAsia="Times New Roman" w:cs="Times New Roman"/>
                <w:color w:val="000000"/>
                <w:sz w:val="20"/>
                <w:szCs w:val="20"/>
                <w:lang w:val="en-US"/>
              </w:rPr>
            </w:pPr>
          </w:p>
        </w:tc>
        <w:tc>
          <w:tcPr>
            <w:tcW w:w="305" w:type="pct"/>
            <w:tcBorders>
              <w:top w:val="nil"/>
              <w:left w:val="nil"/>
              <w:bottom w:val="nil"/>
              <w:right w:val="single" w:sz="4" w:space="0" w:color="auto"/>
            </w:tcBorders>
            <w:shd w:val="clear" w:color="auto" w:fill="92D050"/>
            <w:vAlign w:val="center"/>
            <w:hideMark/>
          </w:tcPr>
          <w:p w14:paraId="444787C0" w14:textId="77777777" w:rsidR="00B43FDB" w:rsidRPr="00973B46" w:rsidRDefault="00B43FDB" w:rsidP="00E62378">
            <w:pPr>
              <w:jc w:val="both"/>
              <w:rPr>
                <w:rFonts w:eastAsia="Times New Roman" w:cs="Times New Roman"/>
                <w:color w:val="000000"/>
                <w:sz w:val="20"/>
                <w:szCs w:val="20"/>
                <w:lang w:val="en-US"/>
              </w:rPr>
            </w:pPr>
          </w:p>
        </w:tc>
        <w:tc>
          <w:tcPr>
            <w:tcW w:w="719" w:type="pct"/>
            <w:tcBorders>
              <w:top w:val="nil"/>
              <w:left w:val="nil"/>
              <w:bottom w:val="nil"/>
              <w:right w:val="single" w:sz="8" w:space="0" w:color="auto"/>
            </w:tcBorders>
            <w:shd w:val="clear" w:color="auto" w:fill="92D050"/>
            <w:vAlign w:val="center"/>
            <w:hideMark/>
          </w:tcPr>
          <w:p w14:paraId="072F9709" w14:textId="77777777" w:rsidR="00B43FDB" w:rsidRPr="00973B46" w:rsidRDefault="00B43FDB"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X</w:t>
            </w:r>
          </w:p>
        </w:tc>
        <w:tc>
          <w:tcPr>
            <w:tcW w:w="686" w:type="pct"/>
            <w:tcBorders>
              <w:top w:val="nil"/>
              <w:left w:val="nil"/>
              <w:bottom w:val="nil"/>
              <w:right w:val="single" w:sz="8" w:space="0" w:color="auto"/>
            </w:tcBorders>
            <w:shd w:val="clear" w:color="auto" w:fill="92D050"/>
          </w:tcPr>
          <w:p w14:paraId="186BCBDF" w14:textId="77777777" w:rsidR="00B43FDB" w:rsidRPr="00973B46" w:rsidRDefault="00B43FDB" w:rsidP="00E62378">
            <w:pPr>
              <w:jc w:val="both"/>
              <w:rPr>
                <w:rFonts w:eastAsia="Times New Roman" w:cs="Times New Roman"/>
                <w:color w:val="000000"/>
                <w:sz w:val="20"/>
                <w:szCs w:val="20"/>
                <w:lang w:val="en-US"/>
              </w:rPr>
            </w:pPr>
          </w:p>
        </w:tc>
      </w:tr>
    </w:tbl>
    <w:p w14:paraId="4A9FB52A" w14:textId="77777777" w:rsidR="008B1CBB" w:rsidRPr="00973B46" w:rsidRDefault="008B1CBB" w:rsidP="00E62378">
      <w:pPr>
        <w:jc w:val="both"/>
        <w:rPr>
          <w:rFonts w:eastAsia="Times New Roman" w:cs="Times New Roman"/>
          <w:color w:val="000000"/>
          <w:sz w:val="20"/>
          <w:szCs w:val="20"/>
          <w:lang w:val="en-US"/>
        </w:rPr>
      </w:pPr>
    </w:p>
    <w:p w14:paraId="6BF5DC0E" w14:textId="5A6940C2" w:rsidR="008B1CBB" w:rsidRPr="00973B46" w:rsidRDefault="008B1CBB" w:rsidP="008B1CBB">
      <w:pPr>
        <w:tabs>
          <w:tab w:val="left" w:pos="707"/>
          <w:tab w:val="left" w:pos="2167"/>
          <w:tab w:val="left" w:pos="4521"/>
          <w:tab w:val="left" w:pos="5553"/>
          <w:tab w:val="left" w:pos="6248"/>
          <w:tab w:val="left" w:pos="6816"/>
          <w:tab w:val="left" w:pos="8155"/>
        </w:tabs>
        <w:rPr>
          <w:rFonts w:eastAsia="Times New Roman" w:cs="Times New Roman"/>
          <w:color w:val="000000"/>
          <w:sz w:val="20"/>
          <w:szCs w:val="20"/>
          <w:lang w:val="en-US"/>
        </w:rPr>
      </w:pPr>
    </w:p>
    <w:p w14:paraId="43A306F3" w14:textId="47C0CB45" w:rsidR="002E2157" w:rsidRPr="00973B46" w:rsidRDefault="000D3725" w:rsidP="000D3725">
      <w:pPr>
        <w:pStyle w:val="Heading2"/>
      </w:pPr>
      <w:bookmarkStart w:id="11" w:name="_Toc424539956"/>
      <w:r>
        <w:t>U</w:t>
      </w:r>
      <w:r w:rsidR="00EF750E" w:rsidRPr="00973B46">
        <w:t>nder</w:t>
      </w:r>
      <w:r w:rsidR="00B6213D" w:rsidRPr="00973B46">
        <w:t xml:space="preserve"> monitored</w:t>
      </w:r>
      <w:r w:rsidR="00EF750E" w:rsidRPr="00973B46">
        <w:t xml:space="preserve"> areas</w:t>
      </w:r>
      <w:bookmarkEnd w:id="11"/>
      <w:r w:rsidR="00EF750E" w:rsidRPr="00973B46">
        <w:t xml:space="preserve"> </w:t>
      </w:r>
    </w:p>
    <w:p w14:paraId="153E8C6D" w14:textId="499850B6" w:rsidR="006A263D" w:rsidRPr="00966E93" w:rsidRDefault="00EF750E" w:rsidP="009E66D2">
      <w:pPr>
        <w:jc w:val="both"/>
        <w:rPr>
          <w:b/>
        </w:rPr>
      </w:pPr>
      <w:r w:rsidRPr="00966E93">
        <w:t xml:space="preserve">A list of underserved / monitored </w:t>
      </w:r>
      <w:r w:rsidR="00723D08" w:rsidRPr="00966E93">
        <w:t xml:space="preserve">areas </w:t>
      </w:r>
      <w:r w:rsidR="002E2157" w:rsidRPr="00966E93">
        <w:t>within Kachin and Northern Shan States</w:t>
      </w:r>
      <w:r w:rsidR="003E7F55" w:rsidRPr="00966E93">
        <w:t xml:space="preserve"> </w:t>
      </w:r>
      <w:r w:rsidRPr="00966E93">
        <w:t>was prepared at the Inter-Cluster Coordination Meeting on 28 April 2015</w:t>
      </w:r>
      <w:r w:rsidR="008070B7">
        <w:t xml:space="preserve"> </w:t>
      </w:r>
      <w:r w:rsidRPr="00966E93">
        <w:t xml:space="preserve">with inputs from </w:t>
      </w:r>
      <w:r w:rsidR="008070B7">
        <w:t xml:space="preserve">all </w:t>
      </w:r>
      <w:r w:rsidRPr="00966E93">
        <w:t>Cluster/Sector Leads</w:t>
      </w:r>
      <w:r w:rsidR="003E7F55" w:rsidRPr="00966E93">
        <w:t>. 1</w:t>
      </w:r>
      <w:r w:rsidR="006A263D" w:rsidRPr="00966E93">
        <w:t xml:space="preserve">3 out of the 16 locations are currently covered by a WASH project. </w:t>
      </w:r>
      <w:r w:rsidR="00040308" w:rsidRPr="00966E93">
        <w:rPr>
          <w:b/>
        </w:rPr>
        <w:t>Although the situation needs to be</w:t>
      </w:r>
      <w:r w:rsidR="00B6213D" w:rsidRPr="00966E93">
        <w:rPr>
          <w:b/>
        </w:rPr>
        <w:t xml:space="preserve"> closely followed up, and as there is a good presence of WASH actors, th</w:t>
      </w:r>
      <w:r w:rsidR="00040308" w:rsidRPr="00966E93">
        <w:rPr>
          <w:b/>
        </w:rPr>
        <w:t xml:space="preserve">ere are no </w:t>
      </w:r>
      <w:r w:rsidR="009E66D2">
        <w:rPr>
          <w:b/>
        </w:rPr>
        <w:t>significant</w:t>
      </w:r>
      <w:r w:rsidR="00040308" w:rsidRPr="00966E93">
        <w:rPr>
          <w:b/>
        </w:rPr>
        <w:t xml:space="preserve"> </w:t>
      </w:r>
      <w:r w:rsidR="00B6213D" w:rsidRPr="00966E93">
        <w:rPr>
          <w:b/>
        </w:rPr>
        <w:t xml:space="preserve">unaddressed </w:t>
      </w:r>
      <w:r w:rsidR="00040308" w:rsidRPr="00966E93">
        <w:rPr>
          <w:b/>
        </w:rPr>
        <w:t>WA</w:t>
      </w:r>
      <w:r w:rsidR="00B6213D" w:rsidRPr="00966E93">
        <w:rPr>
          <w:b/>
        </w:rPr>
        <w:t>SH needs within under monitored areas</w:t>
      </w:r>
      <w:r w:rsidR="00576069" w:rsidRPr="00966E93">
        <w:rPr>
          <w:b/>
        </w:rPr>
        <w:t>.</w:t>
      </w:r>
      <w:r w:rsidR="009E66D2">
        <w:rPr>
          <w:b/>
        </w:rPr>
        <w:t xml:space="preserve"> </w:t>
      </w:r>
      <w:r w:rsidR="009E66D2" w:rsidRPr="009E66D2">
        <w:t xml:space="preserve">However locations such </w:t>
      </w:r>
      <w:r w:rsidR="009E66D2" w:rsidRPr="009E66D2">
        <w:rPr>
          <w:lang w:val="en-US"/>
        </w:rPr>
        <w:t>Hpare</w:t>
      </w:r>
      <w:r w:rsidR="009E66D2">
        <w:rPr>
          <w:lang w:val="en-US"/>
        </w:rPr>
        <w:t xml:space="preserve"> Hkyer / </w:t>
      </w:r>
      <w:r w:rsidR="009E66D2" w:rsidRPr="00973B46">
        <w:rPr>
          <w:lang w:val="en-US"/>
        </w:rPr>
        <w:t>BP6</w:t>
      </w:r>
      <w:r w:rsidR="009E66D2">
        <w:rPr>
          <w:lang w:val="en-US"/>
        </w:rPr>
        <w:t xml:space="preserve"> remains of concerns as the overall setting s of this camps doesn’t enable to install sustainable WASH facilities.</w:t>
      </w:r>
    </w:p>
    <w:p w14:paraId="01455A90" w14:textId="6F650763" w:rsidR="00723D08" w:rsidRPr="00966E93" w:rsidRDefault="00723D08" w:rsidP="009E66D2">
      <w:pPr>
        <w:jc w:val="both"/>
      </w:pPr>
      <w:r w:rsidRPr="00966E93">
        <w:t xml:space="preserve">In terms of presence of WASH actors and wash </w:t>
      </w:r>
      <w:r w:rsidR="008070B7">
        <w:t xml:space="preserve"> </w:t>
      </w:r>
      <w:r w:rsidRPr="00966E93">
        <w:t xml:space="preserve">projects, the situation </w:t>
      </w:r>
      <w:r w:rsidR="00B6213D" w:rsidRPr="00966E93">
        <w:t xml:space="preserve">within under monitored areas </w:t>
      </w:r>
      <w:r w:rsidRPr="00966E93">
        <w:t>is as followed:</w:t>
      </w:r>
    </w:p>
    <w:p w14:paraId="00A4639B" w14:textId="77777777" w:rsidR="00723D08" w:rsidRPr="00973B46" w:rsidRDefault="00723D08" w:rsidP="00E62378">
      <w:pPr>
        <w:jc w:val="both"/>
        <w:rPr>
          <w:rFonts w:cs="Times New Roman"/>
          <w:sz w:val="24"/>
          <w:szCs w:val="24"/>
        </w:rPr>
      </w:pPr>
    </w:p>
    <w:tbl>
      <w:tblPr>
        <w:tblW w:w="5000" w:type="pct"/>
        <w:tblLook w:val="04A0" w:firstRow="1" w:lastRow="0" w:firstColumn="1" w:lastColumn="0" w:noHBand="0" w:noVBand="1"/>
      </w:tblPr>
      <w:tblGrid>
        <w:gridCol w:w="920"/>
        <w:gridCol w:w="919"/>
        <w:gridCol w:w="926"/>
        <w:gridCol w:w="3200"/>
        <w:gridCol w:w="3358"/>
      </w:tblGrid>
      <w:tr w:rsidR="00723D08" w:rsidRPr="00973B46" w14:paraId="58579F14" w14:textId="77777777" w:rsidTr="006A263D">
        <w:trPr>
          <w:trHeight w:val="900"/>
        </w:trPr>
        <w:tc>
          <w:tcPr>
            <w:tcW w:w="491"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315DEC4" w14:textId="77777777" w:rsidR="00723D08" w:rsidRPr="00973B46" w:rsidRDefault="00723D08" w:rsidP="00E62378">
            <w:pPr>
              <w:jc w:val="both"/>
              <w:rPr>
                <w:rFonts w:eastAsia="Times New Roman" w:cs="Times New Roman"/>
                <w:b/>
                <w:bCs/>
                <w:color w:val="000000"/>
                <w:sz w:val="20"/>
                <w:szCs w:val="20"/>
                <w:lang w:val="en-US"/>
              </w:rPr>
            </w:pPr>
            <w:r w:rsidRPr="00973B46">
              <w:rPr>
                <w:rFonts w:eastAsia="Times New Roman" w:cs="Times New Roman"/>
                <w:b/>
                <w:bCs/>
                <w:color w:val="000000"/>
                <w:sz w:val="20"/>
                <w:szCs w:val="20"/>
                <w:lang w:val="en-US"/>
              </w:rPr>
              <w:t>State</w:t>
            </w:r>
          </w:p>
        </w:tc>
        <w:tc>
          <w:tcPr>
            <w:tcW w:w="522" w:type="pct"/>
            <w:tcBorders>
              <w:top w:val="single" w:sz="4" w:space="0" w:color="auto"/>
              <w:left w:val="nil"/>
              <w:bottom w:val="single" w:sz="4" w:space="0" w:color="auto"/>
              <w:right w:val="single" w:sz="4" w:space="0" w:color="auto"/>
            </w:tcBorders>
            <w:shd w:val="clear" w:color="000000" w:fill="BFBFBF"/>
            <w:noWrap/>
            <w:vAlign w:val="center"/>
            <w:hideMark/>
          </w:tcPr>
          <w:p w14:paraId="090FE364" w14:textId="77777777" w:rsidR="00723D08" w:rsidRPr="00973B46" w:rsidRDefault="00723D08" w:rsidP="00E62378">
            <w:pPr>
              <w:jc w:val="both"/>
              <w:rPr>
                <w:rFonts w:eastAsia="Times New Roman" w:cs="Times New Roman"/>
                <w:b/>
                <w:bCs/>
                <w:color w:val="000000"/>
                <w:sz w:val="20"/>
                <w:szCs w:val="20"/>
                <w:lang w:val="en-US"/>
              </w:rPr>
            </w:pPr>
            <w:r w:rsidRPr="00973B46">
              <w:rPr>
                <w:rFonts w:eastAsia="Times New Roman" w:cs="Times New Roman"/>
                <w:b/>
                <w:bCs/>
                <w:color w:val="000000"/>
                <w:sz w:val="20"/>
                <w:szCs w:val="20"/>
                <w:lang w:val="en-US"/>
              </w:rPr>
              <w:t>Township</w:t>
            </w:r>
          </w:p>
        </w:tc>
        <w:tc>
          <w:tcPr>
            <w:tcW w:w="493" w:type="pct"/>
            <w:tcBorders>
              <w:top w:val="single" w:sz="4" w:space="0" w:color="auto"/>
              <w:left w:val="nil"/>
              <w:bottom w:val="single" w:sz="4" w:space="0" w:color="auto"/>
              <w:right w:val="single" w:sz="4" w:space="0" w:color="auto"/>
            </w:tcBorders>
            <w:shd w:val="clear" w:color="000000" w:fill="BFBFBF"/>
            <w:noWrap/>
            <w:vAlign w:val="center"/>
            <w:hideMark/>
          </w:tcPr>
          <w:p w14:paraId="4193332B" w14:textId="77777777" w:rsidR="00723D08" w:rsidRPr="00973B46" w:rsidRDefault="00723D08" w:rsidP="00E62378">
            <w:pPr>
              <w:jc w:val="both"/>
              <w:rPr>
                <w:rFonts w:eastAsia="Times New Roman" w:cs="Times New Roman"/>
                <w:b/>
                <w:bCs/>
                <w:color w:val="000000"/>
                <w:sz w:val="20"/>
                <w:szCs w:val="20"/>
                <w:lang w:val="en-US"/>
              </w:rPr>
            </w:pPr>
            <w:r w:rsidRPr="00973B46">
              <w:rPr>
                <w:rFonts w:eastAsia="Times New Roman" w:cs="Times New Roman"/>
                <w:b/>
                <w:bCs/>
                <w:color w:val="000000"/>
                <w:sz w:val="20"/>
                <w:szCs w:val="20"/>
                <w:lang w:val="en-US"/>
              </w:rPr>
              <w:t>GCA/NGCA</w:t>
            </w:r>
          </w:p>
        </w:tc>
        <w:tc>
          <w:tcPr>
            <w:tcW w:w="1704" w:type="pct"/>
            <w:tcBorders>
              <w:top w:val="single" w:sz="4" w:space="0" w:color="auto"/>
              <w:left w:val="nil"/>
              <w:bottom w:val="single" w:sz="4" w:space="0" w:color="auto"/>
              <w:right w:val="single" w:sz="4" w:space="0" w:color="auto"/>
            </w:tcBorders>
            <w:shd w:val="clear" w:color="000000" w:fill="BFBFBF"/>
            <w:noWrap/>
            <w:vAlign w:val="center"/>
            <w:hideMark/>
          </w:tcPr>
          <w:p w14:paraId="471EC92B" w14:textId="77777777" w:rsidR="00723D08" w:rsidRPr="00973B46" w:rsidRDefault="00723D08" w:rsidP="00E62378">
            <w:pPr>
              <w:jc w:val="both"/>
              <w:rPr>
                <w:rFonts w:eastAsia="Times New Roman" w:cs="Times New Roman"/>
                <w:b/>
                <w:bCs/>
                <w:color w:val="000000"/>
                <w:sz w:val="20"/>
                <w:szCs w:val="20"/>
                <w:lang w:val="en-US"/>
              </w:rPr>
            </w:pPr>
            <w:r w:rsidRPr="00973B46">
              <w:rPr>
                <w:rFonts w:eastAsia="Times New Roman" w:cs="Times New Roman"/>
                <w:b/>
                <w:bCs/>
                <w:color w:val="000000"/>
                <w:sz w:val="20"/>
                <w:szCs w:val="20"/>
                <w:lang w:val="en-US"/>
              </w:rPr>
              <w:t>Camp Name</w:t>
            </w:r>
          </w:p>
        </w:tc>
        <w:tc>
          <w:tcPr>
            <w:tcW w:w="1789" w:type="pct"/>
            <w:tcBorders>
              <w:top w:val="single" w:sz="4" w:space="0" w:color="auto"/>
              <w:left w:val="nil"/>
              <w:bottom w:val="single" w:sz="4" w:space="0" w:color="auto"/>
              <w:right w:val="single" w:sz="4" w:space="0" w:color="auto"/>
            </w:tcBorders>
            <w:shd w:val="clear" w:color="000000" w:fill="BFBFBF"/>
            <w:noWrap/>
            <w:vAlign w:val="center"/>
            <w:hideMark/>
          </w:tcPr>
          <w:p w14:paraId="03185A94" w14:textId="77777777" w:rsidR="00723D08" w:rsidRPr="00973B46" w:rsidRDefault="00723D08" w:rsidP="00E62378">
            <w:pPr>
              <w:jc w:val="both"/>
              <w:rPr>
                <w:rFonts w:eastAsia="Times New Roman" w:cs="Times New Roman"/>
                <w:b/>
                <w:bCs/>
                <w:color w:val="000000"/>
                <w:sz w:val="20"/>
                <w:szCs w:val="20"/>
                <w:lang w:val="en-US"/>
              </w:rPr>
            </w:pPr>
            <w:r w:rsidRPr="00973B46">
              <w:rPr>
                <w:rFonts w:eastAsia="Times New Roman" w:cs="Times New Roman"/>
                <w:b/>
                <w:bCs/>
                <w:color w:val="000000"/>
                <w:sz w:val="20"/>
                <w:szCs w:val="20"/>
                <w:lang w:val="en-US"/>
              </w:rPr>
              <w:t>WASH needs</w:t>
            </w:r>
          </w:p>
        </w:tc>
      </w:tr>
      <w:tr w:rsidR="00A52EEC" w:rsidRPr="00973B46" w14:paraId="333011E1" w14:textId="77777777" w:rsidTr="006A263D">
        <w:trPr>
          <w:trHeight w:val="300"/>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14:paraId="347EAEC4"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Kachin</w:t>
            </w:r>
          </w:p>
        </w:tc>
        <w:tc>
          <w:tcPr>
            <w:tcW w:w="522" w:type="pct"/>
            <w:tcBorders>
              <w:top w:val="nil"/>
              <w:left w:val="nil"/>
              <w:bottom w:val="single" w:sz="4" w:space="0" w:color="auto"/>
              <w:right w:val="single" w:sz="4" w:space="0" w:color="auto"/>
            </w:tcBorders>
            <w:shd w:val="clear" w:color="auto" w:fill="auto"/>
            <w:noWrap/>
            <w:vAlign w:val="center"/>
            <w:hideMark/>
          </w:tcPr>
          <w:p w14:paraId="7B036047"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Shwegu</w:t>
            </w:r>
          </w:p>
        </w:tc>
        <w:tc>
          <w:tcPr>
            <w:tcW w:w="493" w:type="pct"/>
            <w:tcBorders>
              <w:top w:val="nil"/>
              <w:left w:val="nil"/>
              <w:bottom w:val="single" w:sz="4" w:space="0" w:color="auto"/>
              <w:right w:val="single" w:sz="4" w:space="0" w:color="auto"/>
            </w:tcBorders>
            <w:shd w:val="clear" w:color="auto" w:fill="auto"/>
            <w:noWrap/>
            <w:vAlign w:val="center"/>
            <w:hideMark/>
          </w:tcPr>
          <w:p w14:paraId="4B918425"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NGCA</w:t>
            </w:r>
          </w:p>
        </w:tc>
        <w:tc>
          <w:tcPr>
            <w:tcW w:w="1704" w:type="pct"/>
            <w:tcBorders>
              <w:top w:val="nil"/>
              <w:left w:val="nil"/>
              <w:bottom w:val="single" w:sz="4" w:space="0" w:color="auto"/>
              <w:right w:val="single" w:sz="4" w:space="0" w:color="auto"/>
            </w:tcBorders>
            <w:shd w:val="clear" w:color="auto" w:fill="auto"/>
            <w:noWrap/>
            <w:vAlign w:val="center"/>
            <w:hideMark/>
          </w:tcPr>
          <w:p w14:paraId="28875F20"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Lawk Awng Mare D. (Sinbo Area)</w:t>
            </w:r>
          </w:p>
        </w:tc>
        <w:tc>
          <w:tcPr>
            <w:tcW w:w="1789" w:type="pct"/>
            <w:tcBorders>
              <w:top w:val="nil"/>
              <w:left w:val="nil"/>
              <w:bottom w:val="single" w:sz="4" w:space="0" w:color="auto"/>
              <w:right w:val="single" w:sz="4" w:space="0" w:color="auto"/>
            </w:tcBorders>
            <w:shd w:val="clear" w:color="auto" w:fill="auto"/>
            <w:noWrap/>
            <w:vAlign w:val="center"/>
            <w:hideMark/>
          </w:tcPr>
          <w:p w14:paraId="6C5926BD" w14:textId="08F82215"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 xml:space="preserve">Covered by </w:t>
            </w:r>
            <w:r w:rsidR="00A52EEC" w:rsidRPr="00973B46">
              <w:rPr>
                <w:rFonts w:eastAsia="Times New Roman" w:cs="Times New Roman"/>
                <w:color w:val="000000"/>
                <w:sz w:val="20"/>
                <w:szCs w:val="20"/>
                <w:lang w:val="en-US"/>
              </w:rPr>
              <w:t xml:space="preserve">KMSS &amp; </w:t>
            </w:r>
            <w:r w:rsidRPr="00973B46">
              <w:rPr>
                <w:rFonts w:eastAsia="Times New Roman" w:cs="Times New Roman"/>
                <w:color w:val="000000"/>
                <w:sz w:val="20"/>
                <w:szCs w:val="20"/>
                <w:lang w:val="en-US"/>
              </w:rPr>
              <w:t>Trocaire</w:t>
            </w:r>
          </w:p>
        </w:tc>
      </w:tr>
      <w:tr w:rsidR="00A52EEC" w:rsidRPr="00973B46" w14:paraId="153AF1D8" w14:textId="77777777" w:rsidTr="006A263D">
        <w:trPr>
          <w:trHeight w:val="300"/>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14:paraId="562AA9E5"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Kachin</w:t>
            </w:r>
          </w:p>
        </w:tc>
        <w:tc>
          <w:tcPr>
            <w:tcW w:w="522" w:type="pct"/>
            <w:tcBorders>
              <w:top w:val="nil"/>
              <w:left w:val="nil"/>
              <w:bottom w:val="single" w:sz="4" w:space="0" w:color="auto"/>
              <w:right w:val="single" w:sz="4" w:space="0" w:color="auto"/>
            </w:tcBorders>
            <w:shd w:val="clear" w:color="auto" w:fill="auto"/>
            <w:noWrap/>
            <w:vAlign w:val="center"/>
            <w:hideMark/>
          </w:tcPr>
          <w:p w14:paraId="3DC4A922"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Waingmaw</w:t>
            </w:r>
          </w:p>
        </w:tc>
        <w:tc>
          <w:tcPr>
            <w:tcW w:w="493" w:type="pct"/>
            <w:tcBorders>
              <w:top w:val="nil"/>
              <w:left w:val="nil"/>
              <w:bottom w:val="single" w:sz="4" w:space="0" w:color="auto"/>
              <w:right w:val="single" w:sz="4" w:space="0" w:color="auto"/>
            </w:tcBorders>
            <w:shd w:val="clear" w:color="auto" w:fill="auto"/>
            <w:noWrap/>
            <w:vAlign w:val="center"/>
            <w:hideMark/>
          </w:tcPr>
          <w:p w14:paraId="3C994941"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NGCA</w:t>
            </w:r>
          </w:p>
        </w:tc>
        <w:tc>
          <w:tcPr>
            <w:tcW w:w="1704" w:type="pct"/>
            <w:tcBorders>
              <w:top w:val="nil"/>
              <w:left w:val="nil"/>
              <w:bottom w:val="single" w:sz="4" w:space="0" w:color="auto"/>
              <w:right w:val="single" w:sz="4" w:space="0" w:color="auto"/>
            </w:tcBorders>
            <w:shd w:val="clear" w:color="auto" w:fill="auto"/>
            <w:noWrap/>
            <w:vAlign w:val="center"/>
            <w:hideMark/>
          </w:tcPr>
          <w:p w14:paraId="5F9C1C87"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Hkau Shau (BP 12)</w:t>
            </w:r>
          </w:p>
        </w:tc>
        <w:tc>
          <w:tcPr>
            <w:tcW w:w="1789" w:type="pct"/>
            <w:tcBorders>
              <w:top w:val="nil"/>
              <w:left w:val="nil"/>
              <w:bottom w:val="single" w:sz="4" w:space="0" w:color="auto"/>
              <w:right w:val="single" w:sz="4" w:space="0" w:color="auto"/>
            </w:tcBorders>
            <w:shd w:val="clear" w:color="auto" w:fill="auto"/>
            <w:noWrap/>
            <w:vAlign w:val="center"/>
            <w:hideMark/>
          </w:tcPr>
          <w:p w14:paraId="02FF3FB0" w14:textId="3151CA48"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KBC and OXFAM al</w:t>
            </w:r>
            <w:r w:rsidR="00A52EEC" w:rsidRPr="00973B46">
              <w:rPr>
                <w:rFonts w:eastAsia="Times New Roman" w:cs="Times New Roman"/>
                <w:color w:val="000000"/>
                <w:sz w:val="20"/>
                <w:szCs w:val="20"/>
                <w:lang w:val="en-US"/>
              </w:rPr>
              <w:t>ready currently cover the needs</w:t>
            </w:r>
          </w:p>
        </w:tc>
      </w:tr>
      <w:tr w:rsidR="00A52EEC" w:rsidRPr="00973B46" w14:paraId="42CDB575" w14:textId="77777777" w:rsidTr="006A263D">
        <w:trPr>
          <w:trHeight w:val="300"/>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14:paraId="115CBA13" w14:textId="1FEC757D"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Kachin</w:t>
            </w:r>
          </w:p>
        </w:tc>
        <w:tc>
          <w:tcPr>
            <w:tcW w:w="522" w:type="pct"/>
            <w:tcBorders>
              <w:top w:val="nil"/>
              <w:left w:val="nil"/>
              <w:bottom w:val="single" w:sz="4" w:space="0" w:color="auto"/>
              <w:right w:val="single" w:sz="4" w:space="0" w:color="auto"/>
            </w:tcBorders>
            <w:shd w:val="clear" w:color="auto" w:fill="auto"/>
            <w:noWrap/>
            <w:vAlign w:val="center"/>
            <w:hideMark/>
          </w:tcPr>
          <w:p w14:paraId="2D5B23C6"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Waingmaw</w:t>
            </w:r>
          </w:p>
        </w:tc>
        <w:tc>
          <w:tcPr>
            <w:tcW w:w="493" w:type="pct"/>
            <w:tcBorders>
              <w:top w:val="nil"/>
              <w:left w:val="nil"/>
              <w:bottom w:val="single" w:sz="4" w:space="0" w:color="auto"/>
              <w:right w:val="single" w:sz="4" w:space="0" w:color="auto"/>
            </w:tcBorders>
            <w:shd w:val="clear" w:color="auto" w:fill="auto"/>
            <w:noWrap/>
            <w:vAlign w:val="center"/>
            <w:hideMark/>
          </w:tcPr>
          <w:p w14:paraId="1C78379A"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NGCA</w:t>
            </w:r>
          </w:p>
        </w:tc>
        <w:tc>
          <w:tcPr>
            <w:tcW w:w="1704" w:type="pct"/>
            <w:tcBorders>
              <w:top w:val="nil"/>
              <w:left w:val="nil"/>
              <w:bottom w:val="single" w:sz="4" w:space="0" w:color="auto"/>
              <w:right w:val="single" w:sz="4" w:space="0" w:color="auto"/>
            </w:tcBorders>
            <w:shd w:val="clear" w:color="auto" w:fill="auto"/>
            <w:noWrap/>
            <w:vAlign w:val="center"/>
            <w:hideMark/>
          </w:tcPr>
          <w:p w14:paraId="4AF9CC29"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Maga Yang</w:t>
            </w:r>
          </w:p>
        </w:tc>
        <w:tc>
          <w:tcPr>
            <w:tcW w:w="1789" w:type="pct"/>
            <w:tcBorders>
              <w:top w:val="nil"/>
              <w:left w:val="nil"/>
              <w:bottom w:val="single" w:sz="4" w:space="0" w:color="auto"/>
              <w:right w:val="single" w:sz="4" w:space="0" w:color="auto"/>
            </w:tcBorders>
            <w:shd w:val="clear" w:color="auto" w:fill="auto"/>
            <w:noWrap/>
            <w:vAlign w:val="center"/>
            <w:hideMark/>
          </w:tcPr>
          <w:p w14:paraId="6C1A2A17" w14:textId="36229C58" w:rsidR="00723D08" w:rsidRPr="00973B46" w:rsidRDefault="00A52EEC"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KBC and OXFAM already currently cover the needs</w:t>
            </w:r>
          </w:p>
        </w:tc>
      </w:tr>
      <w:tr w:rsidR="00A52EEC" w:rsidRPr="00973B46" w14:paraId="24481EFA" w14:textId="77777777" w:rsidTr="006A263D">
        <w:trPr>
          <w:trHeight w:val="300"/>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14:paraId="68B72224"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Kachin</w:t>
            </w:r>
          </w:p>
        </w:tc>
        <w:tc>
          <w:tcPr>
            <w:tcW w:w="522" w:type="pct"/>
            <w:tcBorders>
              <w:top w:val="nil"/>
              <w:left w:val="nil"/>
              <w:bottom w:val="single" w:sz="4" w:space="0" w:color="auto"/>
              <w:right w:val="single" w:sz="4" w:space="0" w:color="auto"/>
            </w:tcBorders>
            <w:shd w:val="clear" w:color="auto" w:fill="auto"/>
            <w:noWrap/>
            <w:vAlign w:val="center"/>
            <w:hideMark/>
          </w:tcPr>
          <w:p w14:paraId="54A5BAB5"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Waingmaw</w:t>
            </w:r>
          </w:p>
        </w:tc>
        <w:tc>
          <w:tcPr>
            <w:tcW w:w="493" w:type="pct"/>
            <w:tcBorders>
              <w:top w:val="nil"/>
              <w:left w:val="nil"/>
              <w:bottom w:val="single" w:sz="4" w:space="0" w:color="auto"/>
              <w:right w:val="single" w:sz="4" w:space="0" w:color="auto"/>
            </w:tcBorders>
            <w:shd w:val="clear" w:color="auto" w:fill="auto"/>
            <w:noWrap/>
            <w:vAlign w:val="center"/>
            <w:hideMark/>
          </w:tcPr>
          <w:p w14:paraId="74F8A6B7"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NGCA</w:t>
            </w:r>
          </w:p>
        </w:tc>
        <w:tc>
          <w:tcPr>
            <w:tcW w:w="1704" w:type="pct"/>
            <w:tcBorders>
              <w:top w:val="nil"/>
              <w:left w:val="nil"/>
              <w:bottom w:val="single" w:sz="4" w:space="0" w:color="auto"/>
              <w:right w:val="single" w:sz="4" w:space="0" w:color="auto"/>
            </w:tcBorders>
            <w:shd w:val="clear" w:color="auto" w:fill="auto"/>
            <w:noWrap/>
            <w:vAlign w:val="center"/>
            <w:hideMark/>
          </w:tcPr>
          <w:p w14:paraId="0220A914"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Zai Awng / Mung Ga Zup</w:t>
            </w:r>
          </w:p>
        </w:tc>
        <w:tc>
          <w:tcPr>
            <w:tcW w:w="1789" w:type="pct"/>
            <w:tcBorders>
              <w:top w:val="nil"/>
              <w:left w:val="nil"/>
              <w:bottom w:val="single" w:sz="4" w:space="0" w:color="auto"/>
              <w:right w:val="single" w:sz="4" w:space="0" w:color="auto"/>
            </w:tcBorders>
            <w:shd w:val="clear" w:color="auto" w:fill="auto"/>
            <w:noWrap/>
            <w:vAlign w:val="center"/>
            <w:hideMark/>
          </w:tcPr>
          <w:p w14:paraId="3A031BA3" w14:textId="40501A67" w:rsidR="00723D08" w:rsidRPr="00973B46" w:rsidRDefault="00A52EEC"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KBC and OXFAM already currently cover the needs</w:t>
            </w:r>
          </w:p>
        </w:tc>
      </w:tr>
      <w:tr w:rsidR="00A52EEC" w:rsidRPr="00973B46" w14:paraId="72A82E36" w14:textId="77777777" w:rsidTr="006A263D">
        <w:trPr>
          <w:trHeight w:val="300"/>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14:paraId="7DD9105E" w14:textId="77777777" w:rsidR="00A52EEC" w:rsidRPr="00973B46" w:rsidRDefault="00A52EEC"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Kachin</w:t>
            </w:r>
          </w:p>
        </w:tc>
        <w:tc>
          <w:tcPr>
            <w:tcW w:w="522" w:type="pct"/>
            <w:tcBorders>
              <w:top w:val="nil"/>
              <w:left w:val="nil"/>
              <w:bottom w:val="single" w:sz="4" w:space="0" w:color="auto"/>
              <w:right w:val="single" w:sz="4" w:space="0" w:color="auto"/>
            </w:tcBorders>
            <w:shd w:val="clear" w:color="auto" w:fill="auto"/>
            <w:noWrap/>
            <w:vAlign w:val="center"/>
            <w:hideMark/>
          </w:tcPr>
          <w:p w14:paraId="0B55E528" w14:textId="77777777" w:rsidR="00A52EEC" w:rsidRPr="00973B46" w:rsidRDefault="00A52EEC"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Chipwi</w:t>
            </w:r>
          </w:p>
        </w:tc>
        <w:tc>
          <w:tcPr>
            <w:tcW w:w="493" w:type="pct"/>
            <w:tcBorders>
              <w:top w:val="nil"/>
              <w:left w:val="nil"/>
              <w:bottom w:val="single" w:sz="4" w:space="0" w:color="auto"/>
              <w:right w:val="single" w:sz="4" w:space="0" w:color="auto"/>
            </w:tcBorders>
            <w:shd w:val="clear" w:color="auto" w:fill="auto"/>
            <w:noWrap/>
            <w:vAlign w:val="center"/>
            <w:hideMark/>
          </w:tcPr>
          <w:p w14:paraId="7944DE82" w14:textId="77777777" w:rsidR="00A52EEC" w:rsidRPr="00973B46" w:rsidRDefault="00A52EEC"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NGCA</w:t>
            </w:r>
          </w:p>
        </w:tc>
        <w:tc>
          <w:tcPr>
            <w:tcW w:w="1704" w:type="pct"/>
            <w:tcBorders>
              <w:top w:val="nil"/>
              <w:left w:val="nil"/>
              <w:bottom w:val="single" w:sz="4" w:space="0" w:color="auto"/>
              <w:right w:val="single" w:sz="4" w:space="0" w:color="auto"/>
            </w:tcBorders>
            <w:shd w:val="clear" w:color="auto" w:fill="auto"/>
            <w:noWrap/>
            <w:vAlign w:val="center"/>
            <w:hideMark/>
          </w:tcPr>
          <w:p w14:paraId="62191D28" w14:textId="77777777" w:rsidR="00A52EEC" w:rsidRPr="00973B46" w:rsidRDefault="00A52EEC"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Hpare Hkyer - BP6</w:t>
            </w:r>
          </w:p>
        </w:tc>
        <w:tc>
          <w:tcPr>
            <w:tcW w:w="1789" w:type="pct"/>
            <w:tcBorders>
              <w:top w:val="nil"/>
              <w:left w:val="nil"/>
              <w:bottom w:val="single" w:sz="4" w:space="0" w:color="auto"/>
              <w:right w:val="single" w:sz="4" w:space="0" w:color="auto"/>
            </w:tcBorders>
            <w:shd w:val="clear" w:color="auto" w:fill="auto"/>
            <w:noWrap/>
            <w:hideMark/>
          </w:tcPr>
          <w:p w14:paraId="78807227" w14:textId="501325F9" w:rsidR="00A52EEC" w:rsidRPr="00973B46" w:rsidRDefault="00A52EEC"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KBC and OXFAM already currently cover the needs</w:t>
            </w:r>
          </w:p>
        </w:tc>
      </w:tr>
      <w:tr w:rsidR="00A52EEC" w:rsidRPr="00973B46" w14:paraId="06292729" w14:textId="77777777" w:rsidTr="006A263D">
        <w:trPr>
          <w:trHeight w:val="300"/>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14:paraId="3901CB1F" w14:textId="77777777" w:rsidR="00A52EEC" w:rsidRPr="00973B46" w:rsidRDefault="00A52EEC"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Kachin</w:t>
            </w:r>
          </w:p>
        </w:tc>
        <w:tc>
          <w:tcPr>
            <w:tcW w:w="522" w:type="pct"/>
            <w:tcBorders>
              <w:top w:val="nil"/>
              <w:left w:val="nil"/>
              <w:bottom w:val="single" w:sz="4" w:space="0" w:color="auto"/>
              <w:right w:val="single" w:sz="4" w:space="0" w:color="auto"/>
            </w:tcBorders>
            <w:shd w:val="clear" w:color="auto" w:fill="auto"/>
            <w:noWrap/>
            <w:vAlign w:val="center"/>
            <w:hideMark/>
          </w:tcPr>
          <w:p w14:paraId="14DA47B2" w14:textId="77777777" w:rsidR="00A52EEC" w:rsidRPr="00973B46" w:rsidRDefault="00A52EEC"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Waingmaw</w:t>
            </w:r>
          </w:p>
        </w:tc>
        <w:tc>
          <w:tcPr>
            <w:tcW w:w="493" w:type="pct"/>
            <w:tcBorders>
              <w:top w:val="nil"/>
              <w:left w:val="nil"/>
              <w:bottom w:val="single" w:sz="4" w:space="0" w:color="auto"/>
              <w:right w:val="single" w:sz="4" w:space="0" w:color="auto"/>
            </w:tcBorders>
            <w:shd w:val="clear" w:color="auto" w:fill="auto"/>
            <w:noWrap/>
            <w:vAlign w:val="center"/>
            <w:hideMark/>
          </w:tcPr>
          <w:p w14:paraId="14FD2C91" w14:textId="77777777" w:rsidR="00A52EEC" w:rsidRPr="00973B46" w:rsidRDefault="00A52EEC"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NGCA</w:t>
            </w:r>
          </w:p>
        </w:tc>
        <w:tc>
          <w:tcPr>
            <w:tcW w:w="1704" w:type="pct"/>
            <w:tcBorders>
              <w:top w:val="nil"/>
              <w:left w:val="nil"/>
              <w:bottom w:val="single" w:sz="4" w:space="0" w:color="auto"/>
              <w:right w:val="single" w:sz="4" w:space="0" w:color="auto"/>
            </w:tcBorders>
            <w:shd w:val="clear" w:color="auto" w:fill="auto"/>
            <w:noWrap/>
            <w:vAlign w:val="center"/>
            <w:hideMark/>
          </w:tcPr>
          <w:p w14:paraId="4FA3734B" w14:textId="77777777" w:rsidR="00A52EEC" w:rsidRPr="00973B46" w:rsidRDefault="00A52EEC"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Pajau / Jan Mai</w:t>
            </w:r>
          </w:p>
        </w:tc>
        <w:tc>
          <w:tcPr>
            <w:tcW w:w="1789" w:type="pct"/>
            <w:tcBorders>
              <w:top w:val="nil"/>
              <w:left w:val="nil"/>
              <w:bottom w:val="single" w:sz="4" w:space="0" w:color="auto"/>
              <w:right w:val="single" w:sz="4" w:space="0" w:color="auto"/>
            </w:tcBorders>
            <w:shd w:val="clear" w:color="auto" w:fill="auto"/>
            <w:noWrap/>
            <w:hideMark/>
          </w:tcPr>
          <w:p w14:paraId="4C8ADC10" w14:textId="0EA0D959" w:rsidR="00A52EEC" w:rsidRPr="00973B46" w:rsidRDefault="00A52EEC"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KBC and OXFAM already currently cover the needs</w:t>
            </w:r>
          </w:p>
        </w:tc>
      </w:tr>
      <w:tr w:rsidR="00A52EEC" w:rsidRPr="00973B46" w14:paraId="2582427E" w14:textId="77777777" w:rsidTr="006A263D">
        <w:trPr>
          <w:trHeight w:val="300"/>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14:paraId="73CFFF19"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Kachin</w:t>
            </w:r>
          </w:p>
        </w:tc>
        <w:tc>
          <w:tcPr>
            <w:tcW w:w="522" w:type="pct"/>
            <w:tcBorders>
              <w:top w:val="nil"/>
              <w:left w:val="nil"/>
              <w:bottom w:val="single" w:sz="4" w:space="0" w:color="auto"/>
              <w:right w:val="single" w:sz="4" w:space="0" w:color="auto"/>
            </w:tcBorders>
            <w:shd w:val="clear" w:color="auto" w:fill="auto"/>
            <w:noWrap/>
            <w:vAlign w:val="center"/>
            <w:hideMark/>
          </w:tcPr>
          <w:p w14:paraId="0D7A4C8F" w14:textId="6BAF7998"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Waingmaw</w:t>
            </w:r>
          </w:p>
        </w:tc>
        <w:tc>
          <w:tcPr>
            <w:tcW w:w="493" w:type="pct"/>
            <w:tcBorders>
              <w:top w:val="nil"/>
              <w:left w:val="nil"/>
              <w:bottom w:val="single" w:sz="4" w:space="0" w:color="auto"/>
              <w:right w:val="single" w:sz="4" w:space="0" w:color="auto"/>
            </w:tcBorders>
            <w:shd w:val="clear" w:color="auto" w:fill="auto"/>
            <w:noWrap/>
            <w:vAlign w:val="center"/>
            <w:hideMark/>
          </w:tcPr>
          <w:p w14:paraId="27D7C1C6"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NGCA</w:t>
            </w:r>
          </w:p>
        </w:tc>
        <w:tc>
          <w:tcPr>
            <w:tcW w:w="1704" w:type="pct"/>
            <w:tcBorders>
              <w:top w:val="nil"/>
              <w:left w:val="nil"/>
              <w:bottom w:val="single" w:sz="4" w:space="0" w:color="auto"/>
              <w:right w:val="single" w:sz="4" w:space="0" w:color="auto"/>
            </w:tcBorders>
            <w:shd w:val="clear" w:color="auto" w:fill="auto"/>
            <w:noWrap/>
            <w:vAlign w:val="center"/>
            <w:hideMark/>
          </w:tcPr>
          <w:p w14:paraId="1B3188C5"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Post 6 Camp</w:t>
            </w:r>
          </w:p>
        </w:tc>
        <w:tc>
          <w:tcPr>
            <w:tcW w:w="1789" w:type="pct"/>
            <w:tcBorders>
              <w:top w:val="nil"/>
              <w:left w:val="nil"/>
              <w:bottom w:val="single" w:sz="4" w:space="0" w:color="auto"/>
              <w:right w:val="single" w:sz="4" w:space="0" w:color="auto"/>
            </w:tcBorders>
            <w:shd w:val="clear" w:color="auto" w:fill="auto"/>
            <w:noWrap/>
            <w:vAlign w:val="center"/>
            <w:hideMark/>
          </w:tcPr>
          <w:p w14:paraId="5658BE1D" w14:textId="78DF7C78" w:rsidR="00723D08" w:rsidRPr="00973B46" w:rsidRDefault="00A52EEC"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Covered by KMSS &amp; Trocaire</w:t>
            </w:r>
          </w:p>
        </w:tc>
      </w:tr>
      <w:tr w:rsidR="00A52EEC" w:rsidRPr="00973B46" w14:paraId="3B306726" w14:textId="77777777" w:rsidTr="006A263D">
        <w:trPr>
          <w:trHeight w:val="300"/>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14:paraId="45BB1632"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Shan North</w:t>
            </w:r>
          </w:p>
        </w:tc>
        <w:tc>
          <w:tcPr>
            <w:tcW w:w="522" w:type="pct"/>
            <w:tcBorders>
              <w:top w:val="nil"/>
              <w:left w:val="nil"/>
              <w:bottom w:val="single" w:sz="4" w:space="0" w:color="auto"/>
              <w:right w:val="single" w:sz="4" w:space="0" w:color="auto"/>
            </w:tcBorders>
            <w:shd w:val="clear" w:color="auto" w:fill="auto"/>
            <w:noWrap/>
            <w:vAlign w:val="center"/>
            <w:hideMark/>
          </w:tcPr>
          <w:p w14:paraId="354F63F1"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Hseni</w:t>
            </w:r>
          </w:p>
        </w:tc>
        <w:tc>
          <w:tcPr>
            <w:tcW w:w="493" w:type="pct"/>
            <w:tcBorders>
              <w:top w:val="nil"/>
              <w:left w:val="nil"/>
              <w:bottom w:val="single" w:sz="4" w:space="0" w:color="auto"/>
              <w:right w:val="single" w:sz="4" w:space="0" w:color="auto"/>
            </w:tcBorders>
            <w:shd w:val="clear" w:color="auto" w:fill="auto"/>
            <w:noWrap/>
            <w:vAlign w:val="center"/>
            <w:hideMark/>
          </w:tcPr>
          <w:p w14:paraId="41B9DDFB"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NGCA</w:t>
            </w:r>
          </w:p>
        </w:tc>
        <w:tc>
          <w:tcPr>
            <w:tcW w:w="1704" w:type="pct"/>
            <w:tcBorders>
              <w:top w:val="nil"/>
              <w:left w:val="nil"/>
              <w:bottom w:val="single" w:sz="4" w:space="0" w:color="auto"/>
              <w:right w:val="single" w:sz="4" w:space="0" w:color="auto"/>
            </w:tcBorders>
            <w:shd w:val="clear" w:color="auto" w:fill="auto"/>
            <w:noWrap/>
            <w:vAlign w:val="center"/>
            <w:hideMark/>
          </w:tcPr>
          <w:p w14:paraId="1285C053"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Narte</w:t>
            </w:r>
          </w:p>
        </w:tc>
        <w:tc>
          <w:tcPr>
            <w:tcW w:w="1789" w:type="pct"/>
            <w:tcBorders>
              <w:top w:val="nil"/>
              <w:left w:val="nil"/>
              <w:bottom w:val="single" w:sz="4" w:space="0" w:color="auto"/>
              <w:right w:val="single" w:sz="4" w:space="0" w:color="auto"/>
            </w:tcBorders>
            <w:shd w:val="clear" w:color="auto" w:fill="auto"/>
            <w:noWrap/>
            <w:vAlign w:val="center"/>
            <w:hideMark/>
          </w:tcPr>
          <w:p w14:paraId="302FF756"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Currently covered by Metta</w:t>
            </w:r>
          </w:p>
        </w:tc>
      </w:tr>
      <w:tr w:rsidR="00A52EEC" w:rsidRPr="00973B46" w14:paraId="4BB72F63" w14:textId="77777777" w:rsidTr="006A263D">
        <w:trPr>
          <w:trHeight w:val="300"/>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14:paraId="4AF1EC87"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Shan North</w:t>
            </w:r>
          </w:p>
        </w:tc>
        <w:tc>
          <w:tcPr>
            <w:tcW w:w="522" w:type="pct"/>
            <w:tcBorders>
              <w:top w:val="nil"/>
              <w:left w:val="nil"/>
              <w:bottom w:val="single" w:sz="4" w:space="0" w:color="auto"/>
              <w:right w:val="single" w:sz="4" w:space="0" w:color="auto"/>
            </w:tcBorders>
            <w:shd w:val="clear" w:color="auto" w:fill="auto"/>
            <w:noWrap/>
            <w:vAlign w:val="center"/>
            <w:hideMark/>
          </w:tcPr>
          <w:p w14:paraId="3E0BDB13"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Kutkai</w:t>
            </w:r>
          </w:p>
        </w:tc>
        <w:tc>
          <w:tcPr>
            <w:tcW w:w="493" w:type="pct"/>
            <w:tcBorders>
              <w:top w:val="nil"/>
              <w:left w:val="nil"/>
              <w:bottom w:val="single" w:sz="4" w:space="0" w:color="auto"/>
              <w:right w:val="single" w:sz="4" w:space="0" w:color="auto"/>
            </w:tcBorders>
            <w:shd w:val="clear" w:color="auto" w:fill="auto"/>
            <w:noWrap/>
            <w:vAlign w:val="center"/>
            <w:hideMark/>
          </w:tcPr>
          <w:p w14:paraId="67E02E2F"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NGCA</w:t>
            </w:r>
          </w:p>
        </w:tc>
        <w:tc>
          <w:tcPr>
            <w:tcW w:w="1704" w:type="pct"/>
            <w:tcBorders>
              <w:top w:val="nil"/>
              <w:left w:val="nil"/>
              <w:bottom w:val="single" w:sz="4" w:space="0" w:color="auto"/>
              <w:right w:val="single" w:sz="4" w:space="0" w:color="auto"/>
            </w:tcBorders>
            <w:shd w:val="clear" w:color="auto" w:fill="auto"/>
            <w:noWrap/>
            <w:vAlign w:val="center"/>
            <w:hideMark/>
          </w:tcPr>
          <w:p w14:paraId="1E58A974"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Mungji Pa Dabang (KBC)</w:t>
            </w:r>
          </w:p>
        </w:tc>
        <w:tc>
          <w:tcPr>
            <w:tcW w:w="1789" w:type="pct"/>
            <w:tcBorders>
              <w:top w:val="nil"/>
              <w:left w:val="nil"/>
              <w:bottom w:val="single" w:sz="4" w:space="0" w:color="auto"/>
              <w:right w:val="single" w:sz="4" w:space="0" w:color="auto"/>
            </w:tcBorders>
            <w:shd w:val="clear" w:color="auto" w:fill="auto"/>
            <w:noWrap/>
            <w:vAlign w:val="center"/>
            <w:hideMark/>
          </w:tcPr>
          <w:p w14:paraId="4A697B97" w14:textId="50212328" w:rsidR="00723D08" w:rsidRPr="00973B46" w:rsidRDefault="00A52EEC"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Currently covered by Metta</w:t>
            </w:r>
          </w:p>
        </w:tc>
      </w:tr>
      <w:tr w:rsidR="00A52EEC" w:rsidRPr="00973B46" w14:paraId="6E39C65D" w14:textId="77777777" w:rsidTr="006A263D">
        <w:trPr>
          <w:trHeight w:val="300"/>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14:paraId="4DA1D982"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Shan North</w:t>
            </w:r>
          </w:p>
        </w:tc>
        <w:tc>
          <w:tcPr>
            <w:tcW w:w="522" w:type="pct"/>
            <w:tcBorders>
              <w:top w:val="nil"/>
              <w:left w:val="nil"/>
              <w:bottom w:val="single" w:sz="4" w:space="0" w:color="auto"/>
              <w:right w:val="single" w:sz="4" w:space="0" w:color="auto"/>
            </w:tcBorders>
            <w:shd w:val="clear" w:color="auto" w:fill="auto"/>
            <w:noWrap/>
            <w:vAlign w:val="center"/>
            <w:hideMark/>
          </w:tcPr>
          <w:p w14:paraId="55222352"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Kutkai</w:t>
            </w:r>
          </w:p>
        </w:tc>
        <w:tc>
          <w:tcPr>
            <w:tcW w:w="493" w:type="pct"/>
            <w:tcBorders>
              <w:top w:val="nil"/>
              <w:left w:val="nil"/>
              <w:bottom w:val="single" w:sz="4" w:space="0" w:color="auto"/>
              <w:right w:val="single" w:sz="4" w:space="0" w:color="auto"/>
            </w:tcBorders>
            <w:shd w:val="clear" w:color="auto" w:fill="auto"/>
            <w:noWrap/>
            <w:vAlign w:val="center"/>
            <w:hideMark/>
          </w:tcPr>
          <w:p w14:paraId="19B1EB7D"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NGCA</w:t>
            </w:r>
          </w:p>
        </w:tc>
        <w:tc>
          <w:tcPr>
            <w:tcW w:w="1704" w:type="pct"/>
            <w:tcBorders>
              <w:top w:val="nil"/>
              <w:left w:val="nil"/>
              <w:bottom w:val="single" w:sz="4" w:space="0" w:color="auto"/>
              <w:right w:val="single" w:sz="4" w:space="0" w:color="auto"/>
            </w:tcBorders>
            <w:shd w:val="clear" w:color="auto" w:fill="auto"/>
            <w:noWrap/>
            <w:vAlign w:val="center"/>
            <w:hideMark/>
          </w:tcPr>
          <w:p w14:paraId="59A3E710"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Mungji Pa Dabang (RC)</w:t>
            </w:r>
          </w:p>
        </w:tc>
        <w:tc>
          <w:tcPr>
            <w:tcW w:w="1789" w:type="pct"/>
            <w:tcBorders>
              <w:top w:val="nil"/>
              <w:left w:val="nil"/>
              <w:bottom w:val="single" w:sz="4" w:space="0" w:color="auto"/>
              <w:right w:val="single" w:sz="4" w:space="0" w:color="auto"/>
            </w:tcBorders>
            <w:shd w:val="clear" w:color="auto" w:fill="auto"/>
            <w:noWrap/>
            <w:vAlign w:val="center"/>
            <w:hideMark/>
          </w:tcPr>
          <w:p w14:paraId="7FE423AE" w14:textId="33932AA7" w:rsidR="00723D08" w:rsidRPr="00973B46" w:rsidRDefault="00A52EEC"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Covered by KMSS &amp; Trocaire</w:t>
            </w:r>
          </w:p>
        </w:tc>
      </w:tr>
      <w:tr w:rsidR="00A52EEC" w:rsidRPr="00973B46" w14:paraId="5DA67E88" w14:textId="77777777" w:rsidTr="006A263D">
        <w:trPr>
          <w:trHeight w:val="300"/>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14:paraId="397BDD3D"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Shan North</w:t>
            </w:r>
          </w:p>
        </w:tc>
        <w:tc>
          <w:tcPr>
            <w:tcW w:w="522" w:type="pct"/>
            <w:tcBorders>
              <w:top w:val="nil"/>
              <w:left w:val="nil"/>
              <w:bottom w:val="single" w:sz="4" w:space="0" w:color="auto"/>
              <w:right w:val="single" w:sz="4" w:space="0" w:color="auto"/>
            </w:tcBorders>
            <w:shd w:val="clear" w:color="auto" w:fill="auto"/>
            <w:noWrap/>
            <w:vAlign w:val="center"/>
            <w:hideMark/>
          </w:tcPr>
          <w:p w14:paraId="5FE345F3"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Manton</w:t>
            </w:r>
          </w:p>
        </w:tc>
        <w:tc>
          <w:tcPr>
            <w:tcW w:w="493" w:type="pct"/>
            <w:tcBorders>
              <w:top w:val="nil"/>
              <w:left w:val="nil"/>
              <w:bottom w:val="single" w:sz="4" w:space="0" w:color="auto"/>
              <w:right w:val="single" w:sz="4" w:space="0" w:color="auto"/>
            </w:tcBorders>
            <w:shd w:val="clear" w:color="auto" w:fill="auto"/>
            <w:noWrap/>
            <w:vAlign w:val="center"/>
            <w:hideMark/>
          </w:tcPr>
          <w:p w14:paraId="2CFF5E7C"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GCA</w:t>
            </w:r>
          </w:p>
        </w:tc>
        <w:tc>
          <w:tcPr>
            <w:tcW w:w="1704" w:type="pct"/>
            <w:tcBorders>
              <w:top w:val="nil"/>
              <w:left w:val="nil"/>
              <w:bottom w:val="single" w:sz="4" w:space="0" w:color="auto"/>
              <w:right w:val="single" w:sz="4" w:space="0" w:color="auto"/>
            </w:tcBorders>
            <w:shd w:val="clear" w:color="auto" w:fill="auto"/>
            <w:noWrap/>
            <w:vAlign w:val="center"/>
            <w:hideMark/>
          </w:tcPr>
          <w:p w14:paraId="5BD88167"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Mandung - Jinghpaw</w:t>
            </w:r>
          </w:p>
        </w:tc>
        <w:tc>
          <w:tcPr>
            <w:tcW w:w="1789" w:type="pct"/>
            <w:tcBorders>
              <w:top w:val="nil"/>
              <w:left w:val="nil"/>
              <w:bottom w:val="single" w:sz="4" w:space="0" w:color="auto"/>
              <w:right w:val="single" w:sz="4" w:space="0" w:color="auto"/>
            </w:tcBorders>
            <w:shd w:val="clear" w:color="auto" w:fill="auto"/>
            <w:noWrap/>
            <w:vAlign w:val="center"/>
            <w:hideMark/>
          </w:tcPr>
          <w:p w14:paraId="1BE93BC4"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Currently covered by Metta</w:t>
            </w:r>
          </w:p>
        </w:tc>
      </w:tr>
      <w:tr w:rsidR="00A52EEC" w:rsidRPr="00973B46" w14:paraId="70718BBF" w14:textId="77777777" w:rsidTr="006A263D">
        <w:trPr>
          <w:trHeight w:val="300"/>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14:paraId="57510750"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Shan North</w:t>
            </w:r>
          </w:p>
        </w:tc>
        <w:tc>
          <w:tcPr>
            <w:tcW w:w="522" w:type="pct"/>
            <w:tcBorders>
              <w:top w:val="nil"/>
              <w:left w:val="nil"/>
              <w:bottom w:val="single" w:sz="4" w:space="0" w:color="auto"/>
              <w:right w:val="single" w:sz="4" w:space="0" w:color="auto"/>
            </w:tcBorders>
            <w:shd w:val="clear" w:color="auto" w:fill="auto"/>
            <w:noWrap/>
            <w:vAlign w:val="center"/>
            <w:hideMark/>
          </w:tcPr>
          <w:p w14:paraId="5A927515"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Manton</w:t>
            </w:r>
          </w:p>
        </w:tc>
        <w:tc>
          <w:tcPr>
            <w:tcW w:w="493" w:type="pct"/>
            <w:tcBorders>
              <w:top w:val="nil"/>
              <w:left w:val="nil"/>
              <w:bottom w:val="single" w:sz="4" w:space="0" w:color="auto"/>
              <w:right w:val="single" w:sz="4" w:space="0" w:color="auto"/>
            </w:tcBorders>
            <w:shd w:val="clear" w:color="auto" w:fill="auto"/>
            <w:noWrap/>
            <w:vAlign w:val="center"/>
            <w:hideMark/>
          </w:tcPr>
          <w:p w14:paraId="3FA28B7C"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GCA</w:t>
            </w:r>
          </w:p>
        </w:tc>
        <w:tc>
          <w:tcPr>
            <w:tcW w:w="1704" w:type="pct"/>
            <w:tcBorders>
              <w:top w:val="nil"/>
              <w:left w:val="nil"/>
              <w:bottom w:val="single" w:sz="4" w:space="0" w:color="auto"/>
              <w:right w:val="single" w:sz="4" w:space="0" w:color="auto"/>
            </w:tcBorders>
            <w:shd w:val="clear" w:color="auto" w:fill="auto"/>
            <w:noWrap/>
            <w:vAlign w:val="center"/>
            <w:hideMark/>
          </w:tcPr>
          <w:p w14:paraId="59CDDA41"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Mandung - RC</w:t>
            </w:r>
          </w:p>
        </w:tc>
        <w:tc>
          <w:tcPr>
            <w:tcW w:w="1789" w:type="pct"/>
            <w:tcBorders>
              <w:top w:val="nil"/>
              <w:left w:val="nil"/>
              <w:bottom w:val="single" w:sz="4" w:space="0" w:color="auto"/>
              <w:right w:val="single" w:sz="4" w:space="0" w:color="auto"/>
            </w:tcBorders>
            <w:shd w:val="clear" w:color="auto" w:fill="auto"/>
            <w:noWrap/>
            <w:vAlign w:val="center"/>
            <w:hideMark/>
          </w:tcPr>
          <w:p w14:paraId="493AD105"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Currently covered by KMSS with Trocaire</w:t>
            </w:r>
          </w:p>
        </w:tc>
      </w:tr>
      <w:tr w:rsidR="00A52EEC" w:rsidRPr="00973B46" w14:paraId="54EE1B8B" w14:textId="77777777" w:rsidTr="00F2454F">
        <w:trPr>
          <w:trHeight w:val="300"/>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14:paraId="4F0B23E9"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Shan North</w:t>
            </w:r>
          </w:p>
        </w:tc>
        <w:tc>
          <w:tcPr>
            <w:tcW w:w="522" w:type="pct"/>
            <w:tcBorders>
              <w:top w:val="nil"/>
              <w:left w:val="nil"/>
              <w:bottom w:val="single" w:sz="4" w:space="0" w:color="auto"/>
              <w:right w:val="single" w:sz="4" w:space="0" w:color="auto"/>
            </w:tcBorders>
            <w:shd w:val="clear" w:color="auto" w:fill="auto"/>
            <w:noWrap/>
            <w:vAlign w:val="center"/>
            <w:hideMark/>
          </w:tcPr>
          <w:p w14:paraId="796D6F7E"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Muse</w:t>
            </w:r>
          </w:p>
        </w:tc>
        <w:tc>
          <w:tcPr>
            <w:tcW w:w="493" w:type="pct"/>
            <w:tcBorders>
              <w:top w:val="nil"/>
              <w:left w:val="nil"/>
              <w:bottom w:val="single" w:sz="4" w:space="0" w:color="auto"/>
              <w:right w:val="single" w:sz="4" w:space="0" w:color="auto"/>
            </w:tcBorders>
            <w:shd w:val="clear" w:color="auto" w:fill="auto"/>
            <w:noWrap/>
            <w:vAlign w:val="center"/>
            <w:hideMark/>
          </w:tcPr>
          <w:p w14:paraId="765B2A68"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NGCA</w:t>
            </w:r>
          </w:p>
        </w:tc>
        <w:tc>
          <w:tcPr>
            <w:tcW w:w="1704" w:type="pct"/>
            <w:tcBorders>
              <w:top w:val="nil"/>
              <w:left w:val="nil"/>
              <w:bottom w:val="single" w:sz="4" w:space="0" w:color="auto"/>
              <w:right w:val="single" w:sz="4" w:space="0" w:color="auto"/>
            </w:tcBorders>
            <w:shd w:val="clear" w:color="auto" w:fill="auto"/>
            <w:noWrap/>
            <w:vAlign w:val="center"/>
            <w:hideMark/>
          </w:tcPr>
          <w:p w14:paraId="2276DEE1"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Hpai Kawng Mare</w:t>
            </w:r>
          </w:p>
        </w:tc>
        <w:tc>
          <w:tcPr>
            <w:tcW w:w="1789" w:type="pct"/>
            <w:tcBorders>
              <w:top w:val="nil"/>
              <w:left w:val="nil"/>
              <w:bottom w:val="single" w:sz="4" w:space="0" w:color="auto"/>
              <w:right w:val="single" w:sz="4" w:space="0" w:color="auto"/>
            </w:tcBorders>
            <w:shd w:val="clear" w:color="auto" w:fill="auto"/>
            <w:noWrap/>
            <w:vAlign w:val="center"/>
            <w:hideMark/>
          </w:tcPr>
          <w:p w14:paraId="45512465" w14:textId="7397B725" w:rsidR="00723D08" w:rsidRPr="00973B46" w:rsidRDefault="00A52EEC"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No information about this area</w:t>
            </w:r>
          </w:p>
        </w:tc>
      </w:tr>
      <w:tr w:rsidR="00A52EEC" w:rsidRPr="00973B46" w14:paraId="08137C3C" w14:textId="77777777" w:rsidTr="00F2454F">
        <w:trPr>
          <w:trHeight w:val="300"/>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14:paraId="4DA39011"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Shan North</w:t>
            </w:r>
          </w:p>
        </w:tc>
        <w:tc>
          <w:tcPr>
            <w:tcW w:w="522" w:type="pct"/>
            <w:tcBorders>
              <w:top w:val="nil"/>
              <w:left w:val="nil"/>
              <w:bottom w:val="single" w:sz="4" w:space="0" w:color="auto"/>
              <w:right w:val="single" w:sz="4" w:space="0" w:color="auto"/>
            </w:tcBorders>
            <w:shd w:val="clear" w:color="auto" w:fill="auto"/>
            <w:noWrap/>
            <w:vAlign w:val="center"/>
            <w:hideMark/>
          </w:tcPr>
          <w:p w14:paraId="16DABD96"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Muse</w:t>
            </w:r>
          </w:p>
        </w:tc>
        <w:tc>
          <w:tcPr>
            <w:tcW w:w="493" w:type="pct"/>
            <w:tcBorders>
              <w:top w:val="nil"/>
              <w:left w:val="nil"/>
              <w:bottom w:val="single" w:sz="4" w:space="0" w:color="auto"/>
              <w:right w:val="single" w:sz="4" w:space="0" w:color="auto"/>
            </w:tcBorders>
            <w:shd w:val="clear" w:color="auto" w:fill="auto"/>
            <w:noWrap/>
            <w:vAlign w:val="center"/>
            <w:hideMark/>
          </w:tcPr>
          <w:p w14:paraId="60A7DC10"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NGCA</w:t>
            </w:r>
          </w:p>
        </w:tc>
        <w:tc>
          <w:tcPr>
            <w:tcW w:w="1704" w:type="pct"/>
            <w:tcBorders>
              <w:top w:val="nil"/>
              <w:left w:val="nil"/>
              <w:bottom w:val="single" w:sz="4" w:space="0" w:color="auto"/>
              <w:right w:val="single" w:sz="4" w:space="0" w:color="auto"/>
            </w:tcBorders>
            <w:shd w:val="clear" w:color="auto" w:fill="auto"/>
            <w:noWrap/>
            <w:vAlign w:val="center"/>
            <w:hideMark/>
          </w:tcPr>
          <w:p w14:paraId="22B230F9"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Munekoe Pa (Giwang) - Hka San (Mung  Go  Pa )</w:t>
            </w:r>
          </w:p>
        </w:tc>
        <w:tc>
          <w:tcPr>
            <w:tcW w:w="1789" w:type="pct"/>
            <w:tcBorders>
              <w:top w:val="nil"/>
              <w:left w:val="nil"/>
              <w:bottom w:val="single" w:sz="4" w:space="0" w:color="auto"/>
              <w:right w:val="single" w:sz="4" w:space="0" w:color="auto"/>
            </w:tcBorders>
            <w:shd w:val="clear" w:color="auto" w:fill="auto"/>
            <w:noWrap/>
            <w:vAlign w:val="center"/>
            <w:hideMark/>
          </w:tcPr>
          <w:p w14:paraId="290D8E29" w14:textId="7CF1CE60" w:rsidR="00723D08" w:rsidRPr="00973B46" w:rsidRDefault="00A52EEC"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To be checked</w:t>
            </w:r>
          </w:p>
        </w:tc>
      </w:tr>
      <w:tr w:rsidR="00A52EEC" w:rsidRPr="00973B46" w14:paraId="435E3C3F" w14:textId="77777777" w:rsidTr="00F2454F">
        <w:trPr>
          <w:trHeight w:val="300"/>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14:paraId="6E91CC41"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Shan North</w:t>
            </w:r>
          </w:p>
        </w:tc>
        <w:tc>
          <w:tcPr>
            <w:tcW w:w="522" w:type="pct"/>
            <w:tcBorders>
              <w:top w:val="nil"/>
              <w:left w:val="nil"/>
              <w:bottom w:val="single" w:sz="4" w:space="0" w:color="auto"/>
              <w:right w:val="single" w:sz="4" w:space="0" w:color="auto"/>
            </w:tcBorders>
            <w:shd w:val="clear" w:color="auto" w:fill="auto"/>
            <w:noWrap/>
            <w:vAlign w:val="center"/>
            <w:hideMark/>
          </w:tcPr>
          <w:p w14:paraId="6A55DE3C"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Namtu</w:t>
            </w:r>
          </w:p>
        </w:tc>
        <w:tc>
          <w:tcPr>
            <w:tcW w:w="493" w:type="pct"/>
            <w:tcBorders>
              <w:top w:val="nil"/>
              <w:left w:val="nil"/>
              <w:bottom w:val="single" w:sz="4" w:space="0" w:color="auto"/>
              <w:right w:val="single" w:sz="4" w:space="0" w:color="auto"/>
            </w:tcBorders>
            <w:shd w:val="clear" w:color="auto" w:fill="auto"/>
            <w:noWrap/>
            <w:vAlign w:val="center"/>
            <w:hideMark/>
          </w:tcPr>
          <w:p w14:paraId="7B3B911D"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GCA</w:t>
            </w:r>
          </w:p>
        </w:tc>
        <w:tc>
          <w:tcPr>
            <w:tcW w:w="1704" w:type="pct"/>
            <w:tcBorders>
              <w:top w:val="nil"/>
              <w:left w:val="nil"/>
              <w:bottom w:val="single" w:sz="4" w:space="0" w:color="auto"/>
              <w:right w:val="single" w:sz="4" w:space="0" w:color="auto"/>
            </w:tcBorders>
            <w:shd w:val="clear" w:color="auto" w:fill="auto"/>
            <w:noWrap/>
            <w:vAlign w:val="center"/>
            <w:hideMark/>
          </w:tcPr>
          <w:p w14:paraId="373B0643"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Nam Tu Baptist</w:t>
            </w:r>
          </w:p>
        </w:tc>
        <w:tc>
          <w:tcPr>
            <w:tcW w:w="1789" w:type="pct"/>
            <w:tcBorders>
              <w:top w:val="nil"/>
              <w:left w:val="nil"/>
              <w:bottom w:val="single" w:sz="4" w:space="0" w:color="auto"/>
              <w:right w:val="single" w:sz="4" w:space="0" w:color="auto"/>
            </w:tcBorders>
            <w:shd w:val="clear" w:color="auto" w:fill="auto"/>
            <w:noWrap/>
            <w:vAlign w:val="center"/>
            <w:hideMark/>
          </w:tcPr>
          <w:p w14:paraId="6E6C1493"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Currently covered by Metta</w:t>
            </w:r>
          </w:p>
        </w:tc>
      </w:tr>
      <w:tr w:rsidR="00A52EEC" w:rsidRPr="00973B46" w14:paraId="18726A6D" w14:textId="77777777" w:rsidTr="00F2454F">
        <w:trPr>
          <w:trHeight w:val="300"/>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14:paraId="113A05A5"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Shan North</w:t>
            </w:r>
          </w:p>
        </w:tc>
        <w:tc>
          <w:tcPr>
            <w:tcW w:w="522" w:type="pct"/>
            <w:tcBorders>
              <w:top w:val="nil"/>
              <w:left w:val="nil"/>
              <w:bottom w:val="single" w:sz="4" w:space="0" w:color="auto"/>
              <w:right w:val="single" w:sz="4" w:space="0" w:color="auto"/>
            </w:tcBorders>
            <w:shd w:val="clear" w:color="auto" w:fill="auto"/>
            <w:noWrap/>
            <w:vAlign w:val="center"/>
            <w:hideMark/>
          </w:tcPr>
          <w:p w14:paraId="79F74CBA"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Namtu</w:t>
            </w:r>
          </w:p>
        </w:tc>
        <w:tc>
          <w:tcPr>
            <w:tcW w:w="493" w:type="pct"/>
            <w:tcBorders>
              <w:top w:val="nil"/>
              <w:left w:val="nil"/>
              <w:bottom w:val="single" w:sz="4" w:space="0" w:color="auto"/>
              <w:right w:val="single" w:sz="4" w:space="0" w:color="auto"/>
            </w:tcBorders>
            <w:shd w:val="clear" w:color="auto" w:fill="auto"/>
            <w:noWrap/>
            <w:vAlign w:val="center"/>
            <w:hideMark/>
          </w:tcPr>
          <w:p w14:paraId="1F4767D8"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GCA</w:t>
            </w:r>
          </w:p>
        </w:tc>
        <w:tc>
          <w:tcPr>
            <w:tcW w:w="1704" w:type="pct"/>
            <w:tcBorders>
              <w:top w:val="nil"/>
              <w:left w:val="nil"/>
              <w:bottom w:val="single" w:sz="4" w:space="0" w:color="auto"/>
              <w:right w:val="single" w:sz="4" w:space="0" w:color="auto"/>
            </w:tcBorders>
            <w:shd w:val="clear" w:color="auto" w:fill="auto"/>
            <w:noWrap/>
            <w:vAlign w:val="center"/>
            <w:hideMark/>
          </w:tcPr>
          <w:p w14:paraId="11678F15" w14:textId="77777777" w:rsidR="00723D08" w:rsidRPr="00973B46" w:rsidRDefault="00723D08"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Nam Tu RC</w:t>
            </w:r>
          </w:p>
        </w:tc>
        <w:tc>
          <w:tcPr>
            <w:tcW w:w="1789" w:type="pct"/>
            <w:tcBorders>
              <w:top w:val="nil"/>
              <w:left w:val="nil"/>
              <w:bottom w:val="single" w:sz="4" w:space="0" w:color="auto"/>
              <w:right w:val="single" w:sz="4" w:space="0" w:color="auto"/>
            </w:tcBorders>
            <w:shd w:val="clear" w:color="auto" w:fill="auto"/>
            <w:noWrap/>
            <w:vAlign w:val="center"/>
            <w:hideMark/>
          </w:tcPr>
          <w:p w14:paraId="4CE8C24A" w14:textId="7D69FF22" w:rsidR="00723D08" w:rsidRPr="00973B46" w:rsidRDefault="00A52EEC" w:rsidP="00E62378">
            <w:pPr>
              <w:jc w:val="both"/>
              <w:rPr>
                <w:rFonts w:eastAsia="Times New Roman" w:cs="Times New Roman"/>
                <w:color w:val="000000"/>
                <w:sz w:val="20"/>
                <w:szCs w:val="20"/>
                <w:lang w:val="en-US"/>
              </w:rPr>
            </w:pPr>
            <w:r w:rsidRPr="00973B46">
              <w:rPr>
                <w:rFonts w:eastAsia="Times New Roman" w:cs="Times New Roman"/>
                <w:color w:val="000000"/>
                <w:sz w:val="20"/>
                <w:szCs w:val="20"/>
                <w:lang w:val="en-US"/>
              </w:rPr>
              <w:t>No information about this area (KMSS Lashio)</w:t>
            </w:r>
          </w:p>
        </w:tc>
      </w:tr>
    </w:tbl>
    <w:p w14:paraId="7FECABE1" w14:textId="77777777" w:rsidR="00EF750E" w:rsidRPr="00973B46" w:rsidRDefault="00EF750E" w:rsidP="00E62378">
      <w:pPr>
        <w:jc w:val="both"/>
        <w:rPr>
          <w:rFonts w:cs="Times New Roman"/>
          <w:sz w:val="20"/>
          <w:szCs w:val="20"/>
        </w:rPr>
      </w:pPr>
    </w:p>
    <w:p w14:paraId="14BD3E82" w14:textId="0F222986" w:rsidR="00576CBB" w:rsidRDefault="00576CBB" w:rsidP="00E62378">
      <w:pPr>
        <w:jc w:val="both"/>
        <w:rPr>
          <w:rFonts w:cs="Times New Roman"/>
          <w:sz w:val="24"/>
          <w:szCs w:val="24"/>
        </w:rPr>
      </w:pPr>
      <w:r>
        <w:rPr>
          <w:rFonts w:cs="Times New Roman"/>
          <w:sz w:val="24"/>
          <w:szCs w:val="24"/>
        </w:rPr>
        <w:br w:type="page"/>
      </w:r>
    </w:p>
    <w:p w14:paraId="375D13EC" w14:textId="4A42DFDF" w:rsidR="00E63A13" w:rsidRPr="00973B46" w:rsidRDefault="007D218F" w:rsidP="000D3725">
      <w:pPr>
        <w:pStyle w:val="Heading2"/>
      </w:pPr>
      <w:bookmarkStart w:id="12" w:name="_Toc424539957"/>
      <w:bookmarkStart w:id="13" w:name="_WASH_and_Shelter"/>
      <w:bookmarkEnd w:id="13"/>
      <w:r w:rsidRPr="00973B46">
        <w:lastRenderedPageBreak/>
        <w:t>WASH and S</w:t>
      </w:r>
      <w:r w:rsidR="00E63A13" w:rsidRPr="00973B46">
        <w:t>helter</w:t>
      </w:r>
      <w:r w:rsidR="000D3725">
        <w:t xml:space="preserve"> needs</w:t>
      </w:r>
      <w:bookmarkEnd w:id="12"/>
    </w:p>
    <w:p w14:paraId="14E935C6" w14:textId="11D95016" w:rsidR="007D218F" w:rsidRPr="00973B46" w:rsidRDefault="00426052" w:rsidP="003C78E1">
      <w:pPr>
        <w:spacing w:before="240" w:after="240"/>
        <w:jc w:val="both"/>
        <w:rPr>
          <w:lang w:val="en-US"/>
        </w:rPr>
      </w:pPr>
      <w:r w:rsidRPr="00973B46">
        <w:rPr>
          <w:lang w:val="en-US"/>
        </w:rPr>
        <w:t xml:space="preserve">WASH and shelter cluster agreed to </w:t>
      </w:r>
      <w:r w:rsidR="00B6561E" w:rsidRPr="00973B46">
        <w:rPr>
          <w:b/>
          <w:lang w:val="en-US"/>
        </w:rPr>
        <w:t>pursue the</w:t>
      </w:r>
      <w:r w:rsidR="008070B7">
        <w:rPr>
          <w:b/>
          <w:lang w:val="en-US"/>
        </w:rPr>
        <w:t xml:space="preserve"> </w:t>
      </w:r>
      <w:r w:rsidR="007D218F" w:rsidRPr="00973B46">
        <w:rPr>
          <w:b/>
          <w:lang w:val="en-US"/>
        </w:rPr>
        <w:t>“</w:t>
      </w:r>
      <w:r w:rsidRPr="00973B46">
        <w:rPr>
          <w:b/>
          <w:lang w:val="en-US"/>
        </w:rPr>
        <w:t>habitat</w:t>
      </w:r>
      <w:r w:rsidR="007D218F" w:rsidRPr="00973B46">
        <w:rPr>
          <w:b/>
          <w:lang w:val="en-US"/>
        </w:rPr>
        <w:t>”</w:t>
      </w:r>
      <w:r w:rsidRPr="00973B46">
        <w:rPr>
          <w:b/>
          <w:lang w:val="en-US"/>
        </w:rPr>
        <w:t xml:space="preserve"> approach</w:t>
      </w:r>
      <w:r w:rsidRPr="00973B46">
        <w:rPr>
          <w:lang w:val="en-US"/>
        </w:rPr>
        <w:t xml:space="preserve"> that implies efforts </w:t>
      </w:r>
      <w:r w:rsidR="007D218F" w:rsidRPr="00973B46">
        <w:rPr>
          <w:lang w:val="en-US"/>
        </w:rPr>
        <w:t>from both clusters to</w:t>
      </w:r>
      <w:r w:rsidRPr="00973B46">
        <w:rPr>
          <w:lang w:val="en-US"/>
        </w:rPr>
        <w:t xml:space="preserve"> </w:t>
      </w:r>
      <w:r w:rsidR="007D218F" w:rsidRPr="00973B46">
        <w:rPr>
          <w:lang w:val="en-US"/>
        </w:rPr>
        <w:t>adequately pla</w:t>
      </w:r>
      <w:r w:rsidR="003211C7" w:rsidRPr="00973B46">
        <w:rPr>
          <w:lang w:val="en-US"/>
        </w:rPr>
        <w:t xml:space="preserve">n WASH needs related to shelter and to promote as much as possible </w:t>
      </w:r>
      <w:r w:rsidR="00B13886" w:rsidRPr="00973B46">
        <w:rPr>
          <w:lang w:val="en-US"/>
        </w:rPr>
        <w:t>t</w:t>
      </w:r>
      <w:r w:rsidR="003211C7" w:rsidRPr="00973B46">
        <w:rPr>
          <w:lang w:val="en-US"/>
        </w:rPr>
        <w:t xml:space="preserve">he </w:t>
      </w:r>
      <w:r w:rsidR="003211C7" w:rsidRPr="00973B46">
        <w:rPr>
          <w:b/>
          <w:lang w:val="en-US"/>
        </w:rPr>
        <w:t>simultaneity of WASH and shelter construction</w:t>
      </w:r>
    </w:p>
    <w:p w14:paraId="2E0D34C6" w14:textId="703D62D1" w:rsidR="00426052" w:rsidRPr="00973B46" w:rsidRDefault="007D218F" w:rsidP="00E62378">
      <w:pPr>
        <w:jc w:val="both"/>
        <w:rPr>
          <w:lang w:val="en-US"/>
        </w:rPr>
      </w:pPr>
      <w:r w:rsidRPr="00973B46">
        <w:rPr>
          <w:lang w:val="en-US"/>
        </w:rPr>
        <w:t>Through join working session</w:t>
      </w:r>
      <w:r w:rsidR="00E62378" w:rsidRPr="00973B46">
        <w:rPr>
          <w:lang w:val="en-US"/>
        </w:rPr>
        <w:t>s</w:t>
      </w:r>
      <w:r w:rsidRPr="00973B46">
        <w:rPr>
          <w:lang w:val="en-US"/>
        </w:rPr>
        <w:t xml:space="preserve"> the two clusters identified three </w:t>
      </w:r>
      <w:r w:rsidR="00B13886" w:rsidRPr="00973B46">
        <w:rPr>
          <w:lang w:val="en-US"/>
        </w:rPr>
        <w:t>scenarios where additional WASH infrastructures</w:t>
      </w:r>
      <w:r w:rsidRPr="00973B46">
        <w:rPr>
          <w:lang w:val="en-US"/>
        </w:rPr>
        <w:t xml:space="preserve"> </w:t>
      </w:r>
      <w:r w:rsidR="00B13886" w:rsidRPr="00973B46">
        <w:rPr>
          <w:lang w:val="en-US"/>
        </w:rPr>
        <w:t>may be needed:</w:t>
      </w:r>
    </w:p>
    <w:p w14:paraId="442CE966" w14:textId="735D1F8B" w:rsidR="0076688F" w:rsidRPr="00973B46" w:rsidRDefault="00B13886" w:rsidP="003C78E1">
      <w:pPr>
        <w:ind w:left="720"/>
        <w:jc w:val="both"/>
      </w:pPr>
      <w:r w:rsidRPr="003C78E1">
        <w:rPr>
          <w:u w:val="single"/>
        </w:rPr>
        <w:t>New camps as a consequences of armed clashes</w:t>
      </w:r>
      <w:r w:rsidR="00AC2939" w:rsidRPr="003C78E1">
        <w:rPr>
          <w:u w:val="single"/>
        </w:rPr>
        <w:t>Given the fluidity of situation and lack of visibility</w:t>
      </w:r>
      <w:r w:rsidR="00AC2939" w:rsidRPr="00973B46">
        <w:t xml:space="preserve"> within the Kachin and NSS context, both clusters agree that the IDPs locations created following armed clashes will be considered </w:t>
      </w:r>
      <w:r w:rsidR="00AC2939" w:rsidRPr="008070B7">
        <w:rPr>
          <w:b/>
        </w:rPr>
        <w:t xml:space="preserve">as temporary locations during the two first </w:t>
      </w:r>
      <w:r w:rsidR="0076688F" w:rsidRPr="008070B7">
        <w:rPr>
          <w:b/>
        </w:rPr>
        <w:t>month</w:t>
      </w:r>
      <w:r w:rsidR="00AC2939" w:rsidRPr="008070B7">
        <w:rPr>
          <w:b/>
        </w:rPr>
        <w:t>s</w:t>
      </w:r>
      <w:r w:rsidR="0076688F" w:rsidRPr="008070B7">
        <w:rPr>
          <w:b/>
        </w:rPr>
        <w:t xml:space="preserve"> </w:t>
      </w:r>
      <w:r w:rsidR="00AC2939" w:rsidRPr="008070B7">
        <w:rPr>
          <w:b/>
        </w:rPr>
        <w:t xml:space="preserve">and that only emergence infrastructures </w:t>
      </w:r>
      <w:r w:rsidR="0076688F" w:rsidRPr="008070B7">
        <w:rPr>
          <w:b/>
        </w:rPr>
        <w:t>will be therefore provided</w:t>
      </w:r>
      <w:r w:rsidR="00E62378" w:rsidRPr="008070B7">
        <w:rPr>
          <w:b/>
        </w:rPr>
        <w:t xml:space="preserve"> during this time</w:t>
      </w:r>
      <w:r w:rsidR="0076688F" w:rsidRPr="00973B46">
        <w:t xml:space="preserve">. These locations will be then assessed by protection sector </w:t>
      </w:r>
      <w:r w:rsidR="00E62378" w:rsidRPr="00973B46">
        <w:t xml:space="preserve">and eventually validated </w:t>
      </w:r>
      <w:r w:rsidR="00AC2939" w:rsidRPr="00973B46">
        <w:t xml:space="preserve">as </w:t>
      </w:r>
      <w:r w:rsidR="0076688F" w:rsidRPr="00973B46">
        <w:t xml:space="preserve">an established temporary locations requiring </w:t>
      </w:r>
      <w:r w:rsidR="00AC2939" w:rsidRPr="00973B46">
        <w:t>more semi-permanent solution</w:t>
      </w:r>
    </w:p>
    <w:p w14:paraId="71C0C17D" w14:textId="0C747175" w:rsidR="00416949" w:rsidRPr="00973B46" w:rsidRDefault="00DB1E25" w:rsidP="003C78E1">
      <w:pPr>
        <w:ind w:left="720"/>
        <w:jc w:val="both"/>
        <w:rPr>
          <w:b/>
          <w:i/>
        </w:rPr>
      </w:pPr>
      <w:r w:rsidRPr="00973B46">
        <w:rPr>
          <w:i/>
        </w:rPr>
        <w:t xml:space="preserve">Three main camps </w:t>
      </w:r>
      <w:r w:rsidR="00641531" w:rsidRPr="00973B46">
        <w:rPr>
          <w:i/>
        </w:rPr>
        <w:t>concerned by</w:t>
      </w:r>
      <w:r w:rsidRPr="00973B46">
        <w:rPr>
          <w:i/>
        </w:rPr>
        <w:t xml:space="preserve"> this scenario:</w:t>
      </w:r>
      <w:r w:rsidR="00E62378" w:rsidRPr="00973B46">
        <w:rPr>
          <w:i/>
        </w:rPr>
        <w:t xml:space="preserve"> </w:t>
      </w:r>
      <w:r w:rsidRPr="00973B46">
        <w:rPr>
          <w:i/>
        </w:rPr>
        <w:t>Kude Maw KBC camp in</w:t>
      </w:r>
      <w:r w:rsidR="00E62378" w:rsidRPr="00973B46">
        <w:rPr>
          <w:i/>
        </w:rPr>
        <w:t xml:space="preserve"> Hpakant, Nam Zalat camp in Hse</w:t>
      </w:r>
      <w:r w:rsidRPr="00973B46">
        <w:rPr>
          <w:i/>
        </w:rPr>
        <w:t xml:space="preserve">ni and Pang Ku camp in Kutkai townships. </w:t>
      </w:r>
      <w:r w:rsidRPr="00973B46">
        <w:rPr>
          <w:b/>
          <w:i/>
        </w:rPr>
        <w:t>These three camps are already targeted by a WASH project.</w:t>
      </w:r>
    </w:p>
    <w:p w14:paraId="4A9C0FFA" w14:textId="77777777" w:rsidR="00E62378" w:rsidRPr="00973B46" w:rsidRDefault="00E62378" w:rsidP="00E62378">
      <w:pPr>
        <w:jc w:val="both"/>
        <w:rPr>
          <w:b/>
        </w:rPr>
      </w:pPr>
    </w:p>
    <w:p w14:paraId="4051D6B4" w14:textId="77777777" w:rsidR="00E62378" w:rsidRPr="003C78E1" w:rsidRDefault="00B13886" w:rsidP="003C78E1">
      <w:pPr>
        <w:pStyle w:val="ListParagraph"/>
        <w:numPr>
          <w:ilvl w:val="0"/>
          <w:numId w:val="14"/>
        </w:numPr>
        <w:jc w:val="both"/>
        <w:rPr>
          <w:u w:val="single"/>
        </w:rPr>
      </w:pPr>
      <w:r w:rsidRPr="003C78E1">
        <w:rPr>
          <w:u w:val="single"/>
        </w:rPr>
        <w:t>New camps due to IDPs movement from Temporary location to another temporary locations</w:t>
      </w:r>
      <w:r w:rsidR="00E62378" w:rsidRPr="003C78E1">
        <w:rPr>
          <w:u w:val="single"/>
        </w:rPr>
        <w:t>.</w:t>
      </w:r>
    </w:p>
    <w:p w14:paraId="715D2CD1" w14:textId="7B361A40" w:rsidR="00B13886" w:rsidRPr="00973B46" w:rsidRDefault="00F87FFA" w:rsidP="003C78E1">
      <w:pPr>
        <w:ind w:left="720"/>
        <w:jc w:val="both"/>
      </w:pPr>
      <w:r w:rsidRPr="00973B46">
        <w:t xml:space="preserve">This scenario has been already discussed at </w:t>
      </w:r>
      <w:r w:rsidR="00E62378" w:rsidRPr="00973B46">
        <w:t xml:space="preserve">previous </w:t>
      </w:r>
      <w:r w:rsidRPr="00973B46">
        <w:t>inter cluster sector level and a positioning note has been released by shelter/WAS</w:t>
      </w:r>
      <w:r w:rsidR="008070B7">
        <w:t>H</w:t>
      </w:r>
      <w:r w:rsidRPr="00973B46">
        <w:t>/</w:t>
      </w:r>
      <w:r w:rsidR="008070B7">
        <w:t>P</w:t>
      </w:r>
      <w:r w:rsidRPr="00973B46">
        <w:t>rotection cluster/ sectors and that insists on the centrality of the protection</w:t>
      </w:r>
      <w:r w:rsidR="00D065A5" w:rsidRPr="00973B46">
        <w:t xml:space="preserve">. There is an increasing trend for these movements </w:t>
      </w:r>
      <w:r w:rsidR="00E62378" w:rsidRPr="00973B46">
        <w:t>and the centrality of protection for these locations has been reasserted during the WASH cluster mid-term review.</w:t>
      </w:r>
    </w:p>
    <w:p w14:paraId="326C596F" w14:textId="377448A3" w:rsidR="00E62378" w:rsidRPr="00973B46" w:rsidRDefault="00E62378" w:rsidP="003C78E1">
      <w:pPr>
        <w:ind w:left="720"/>
        <w:jc w:val="both"/>
      </w:pPr>
      <w:r w:rsidRPr="00973B46">
        <w:t>The unpredictability of these movements is a real challenge in terms of planning and funding for both WASH and shelter and there is no current existi</w:t>
      </w:r>
      <w:r w:rsidR="00B41E1C" w:rsidRPr="00973B46">
        <w:t>ng list of locations to be eventually concerned by this scenario</w:t>
      </w:r>
    </w:p>
    <w:p w14:paraId="2768797F" w14:textId="77777777" w:rsidR="00E62378" w:rsidRPr="00973B46" w:rsidRDefault="00E62378" w:rsidP="003C78E1">
      <w:pPr>
        <w:ind w:left="720"/>
        <w:jc w:val="both"/>
      </w:pPr>
    </w:p>
    <w:p w14:paraId="7A294386" w14:textId="79937833" w:rsidR="008C4A6D" w:rsidRPr="00973B46" w:rsidRDefault="00B41E1C" w:rsidP="003C78E1">
      <w:pPr>
        <w:ind w:left="720"/>
        <w:jc w:val="both"/>
        <w:rPr>
          <w:i/>
        </w:rPr>
      </w:pPr>
      <w:r w:rsidRPr="00973B46">
        <w:rPr>
          <w:i/>
        </w:rPr>
        <w:t>There is currently one location in Lwegel where IDPs may be asked to leave and to be relocated in another camp.</w:t>
      </w:r>
    </w:p>
    <w:p w14:paraId="1AF9BB4F" w14:textId="77777777" w:rsidR="00B41E1C" w:rsidRPr="00973B46" w:rsidRDefault="00B41E1C" w:rsidP="00B41E1C">
      <w:pPr>
        <w:jc w:val="both"/>
        <w:rPr>
          <w:lang w:val="en-US"/>
        </w:rPr>
      </w:pPr>
    </w:p>
    <w:p w14:paraId="5B1489B3" w14:textId="6128187E" w:rsidR="00B41E1C" w:rsidRPr="003C78E1" w:rsidRDefault="00B41E1C" w:rsidP="003C78E1">
      <w:pPr>
        <w:pStyle w:val="ListParagraph"/>
        <w:numPr>
          <w:ilvl w:val="0"/>
          <w:numId w:val="14"/>
        </w:numPr>
        <w:jc w:val="both"/>
        <w:rPr>
          <w:u w:val="single"/>
        </w:rPr>
      </w:pPr>
      <w:r w:rsidRPr="003C78E1">
        <w:rPr>
          <w:u w:val="single"/>
        </w:rPr>
        <w:t>Extension, upgrading or reorganization of shelter within IDP camps</w:t>
      </w:r>
    </w:p>
    <w:p w14:paraId="5A4075EF" w14:textId="6277B845" w:rsidR="00B41E1C" w:rsidRPr="00973B46" w:rsidRDefault="00B41E1C" w:rsidP="003C78E1">
      <w:pPr>
        <w:ind w:left="720"/>
        <w:jc w:val="both"/>
      </w:pPr>
      <w:r w:rsidRPr="00973B46">
        <w:t>Given the land</w:t>
      </w:r>
      <w:r w:rsidR="00641531" w:rsidRPr="00973B46">
        <w:t xml:space="preserve"> availability </w:t>
      </w:r>
      <w:r w:rsidRPr="00973B46">
        <w:t xml:space="preserve">issue in Kachin </w:t>
      </w:r>
      <w:r w:rsidR="00641531" w:rsidRPr="00973B46">
        <w:t xml:space="preserve">it is unlikely that </w:t>
      </w:r>
      <w:r w:rsidR="00B6561E" w:rsidRPr="00973B46">
        <w:t xml:space="preserve">there will be </w:t>
      </w:r>
      <w:r w:rsidR="00641531" w:rsidRPr="00973B46">
        <w:t>significant extensions of shelter</w:t>
      </w:r>
      <w:r w:rsidR="00B6561E" w:rsidRPr="00973B46">
        <w:t>s</w:t>
      </w:r>
      <w:r w:rsidR="00641531" w:rsidRPr="00973B46">
        <w:t xml:space="preserve"> on new allocated land. Instead</w:t>
      </w:r>
      <w:r w:rsidR="00B6561E" w:rsidRPr="00973B46">
        <w:t>,</w:t>
      </w:r>
      <w:r w:rsidR="00641531" w:rsidRPr="00973B46">
        <w:t xml:space="preserve"> replacement of old shelters by new ones</w:t>
      </w:r>
      <w:r w:rsidR="00B6561E" w:rsidRPr="00973B46">
        <w:t>,</w:t>
      </w:r>
      <w:r w:rsidR="00641531" w:rsidRPr="00973B46">
        <w:t xml:space="preserve"> and construction</w:t>
      </w:r>
      <w:r w:rsidR="00B6561E" w:rsidRPr="00973B46">
        <w:t xml:space="preserve"> / reorganization</w:t>
      </w:r>
      <w:r w:rsidR="00641531" w:rsidRPr="00973B46">
        <w:t xml:space="preserve"> of new shelters in exi</w:t>
      </w:r>
      <w:r w:rsidR="00B6561E" w:rsidRPr="00973B46">
        <w:t>sting camps are likely to happen and do</w:t>
      </w:r>
      <w:r w:rsidR="00641531" w:rsidRPr="00973B46">
        <w:t>n’t require additional WASH infrastructures. There are ongoing discussions with Shelter implementing partners and Camp</w:t>
      </w:r>
      <w:r w:rsidR="00B6561E" w:rsidRPr="00973B46">
        <w:t xml:space="preserve"> </w:t>
      </w:r>
      <w:r w:rsidR="008070B7" w:rsidRPr="00973B46">
        <w:t>Management committees</w:t>
      </w:r>
      <w:r w:rsidR="00B6561E" w:rsidRPr="00973B46">
        <w:t xml:space="preserve"> to confirm the needs for shelter construction in numerous locations of Kachin and NSS.</w:t>
      </w:r>
    </w:p>
    <w:p w14:paraId="60EB3EAF" w14:textId="77777777" w:rsidR="00287FF0" w:rsidRPr="00973B46" w:rsidRDefault="00287FF0" w:rsidP="00E62378">
      <w:pPr>
        <w:jc w:val="both"/>
        <w:rPr>
          <w:lang w:val="en-US"/>
        </w:rPr>
      </w:pPr>
    </w:p>
    <w:p w14:paraId="693A0584" w14:textId="7E5BABF9" w:rsidR="00B41E1C" w:rsidRPr="00973B46" w:rsidRDefault="00B6561E" w:rsidP="003C78E1">
      <w:pPr>
        <w:ind w:left="578"/>
        <w:jc w:val="both"/>
        <w:rPr>
          <w:i/>
        </w:rPr>
      </w:pPr>
      <w:r w:rsidRPr="00973B46">
        <w:rPr>
          <w:i/>
        </w:rPr>
        <w:t>WASH and shelter clusters will keep coordinating to identify the shelter locations and WASH related needs</w:t>
      </w:r>
    </w:p>
    <w:p w14:paraId="6AB3AE48" w14:textId="77777777" w:rsidR="00B41E1C" w:rsidRPr="00973B46" w:rsidRDefault="00B41E1C" w:rsidP="00E62378">
      <w:pPr>
        <w:jc w:val="both"/>
        <w:rPr>
          <w:rFonts w:cs="Times New Roman"/>
          <w:sz w:val="24"/>
          <w:szCs w:val="24"/>
        </w:rPr>
      </w:pPr>
    </w:p>
    <w:p w14:paraId="029344A2" w14:textId="00F2EBD0" w:rsidR="000D3725" w:rsidRPr="00B87C65" w:rsidRDefault="000D3725" w:rsidP="00E62378">
      <w:pPr>
        <w:pStyle w:val="Heading2"/>
      </w:pPr>
      <w:bookmarkStart w:id="14" w:name="_Toc424539958"/>
      <w:r>
        <w:t>WASH NFI Needs</w:t>
      </w:r>
      <w:bookmarkEnd w:id="14"/>
    </w:p>
    <w:p w14:paraId="3A45CE63" w14:textId="689D6272" w:rsidR="00357DF0" w:rsidRDefault="00357DF0" w:rsidP="00357DF0">
      <w:pPr>
        <w:jc w:val="both"/>
      </w:pPr>
      <w:r w:rsidRPr="00AE285B">
        <w:t xml:space="preserve">Since </w:t>
      </w:r>
      <w:r>
        <w:t xml:space="preserve">we are now entering in </w:t>
      </w:r>
      <w:r w:rsidRPr="00AE285B">
        <w:t>the 4</w:t>
      </w:r>
      <w:r w:rsidRPr="00AE285B">
        <w:rPr>
          <w:vertAlign w:val="superscript"/>
        </w:rPr>
        <w:t>th</w:t>
      </w:r>
      <w:r w:rsidRPr="00AE285B">
        <w:t xml:space="preserve"> years of displacement, it is </w:t>
      </w:r>
      <w:r>
        <w:t xml:space="preserve">not possible anymore </w:t>
      </w:r>
      <w:r w:rsidRPr="00AE285B">
        <w:t xml:space="preserve">to </w:t>
      </w:r>
      <w:r>
        <w:t xml:space="preserve">carry out blanket distribution for NFI. </w:t>
      </w:r>
      <w:r w:rsidRPr="00AE285B">
        <w:t xml:space="preserve">The WaSH cluster members </w:t>
      </w:r>
      <w:r>
        <w:t xml:space="preserve">already </w:t>
      </w:r>
      <w:r w:rsidRPr="00AE285B">
        <w:t>gave up with the principle of blanket distribution of hygiene items during the WASH cluster review at the beginning of 2015</w:t>
      </w:r>
      <w:r>
        <w:t>.</w:t>
      </w:r>
    </w:p>
    <w:p w14:paraId="2FDB88B4" w14:textId="77777777" w:rsidR="00266FD4" w:rsidRDefault="00266FD4" w:rsidP="00357DF0">
      <w:pPr>
        <w:jc w:val="both"/>
      </w:pPr>
    </w:p>
    <w:p w14:paraId="58D4FE3E" w14:textId="3DA9732A" w:rsidR="00266FD4" w:rsidRPr="004F62D0" w:rsidRDefault="00266FD4" w:rsidP="00357DF0">
      <w:pPr>
        <w:jc w:val="both"/>
        <w:rPr>
          <w:u w:val="single"/>
        </w:rPr>
      </w:pPr>
      <w:r w:rsidRPr="004F62D0">
        <w:rPr>
          <w:u w:val="single"/>
        </w:rPr>
        <w:t>Recommendations for the second semester of 2015 are:</w:t>
      </w:r>
    </w:p>
    <w:p w14:paraId="0CD2E2A1" w14:textId="77777777" w:rsidR="004F62D0" w:rsidRDefault="004F62D0" w:rsidP="00357DF0">
      <w:pPr>
        <w:jc w:val="both"/>
      </w:pPr>
    </w:p>
    <w:p w14:paraId="2AE91FFD" w14:textId="30321D5D" w:rsidR="00266FD4" w:rsidRDefault="003F003B" w:rsidP="00FC2B64">
      <w:pPr>
        <w:pStyle w:val="ListParagraph"/>
        <w:numPr>
          <w:ilvl w:val="0"/>
          <w:numId w:val="3"/>
        </w:numPr>
        <w:jc w:val="both"/>
      </w:pPr>
      <w:r>
        <w:t>Looking for c</w:t>
      </w:r>
      <w:r w:rsidR="00357DF0" w:rsidRPr="00AE285B">
        <w:t xml:space="preserve">ommon </w:t>
      </w:r>
      <w:r w:rsidR="00266FD4">
        <w:t>NF</w:t>
      </w:r>
      <w:r>
        <w:t>I</w:t>
      </w:r>
      <w:r w:rsidR="00266FD4">
        <w:t xml:space="preserve"> distribution </w:t>
      </w:r>
      <w:r w:rsidR="00357DF0" w:rsidRPr="00AE285B">
        <w:t>ap</w:t>
      </w:r>
      <w:r w:rsidR="00266FD4">
        <w:t>proach for all sectors / cluster</w:t>
      </w:r>
      <w:r>
        <w:t>s</w:t>
      </w:r>
    </w:p>
    <w:p w14:paraId="4E485C3C" w14:textId="053547D7" w:rsidR="00357DF0" w:rsidRDefault="00266FD4" w:rsidP="00FC2B64">
      <w:pPr>
        <w:pStyle w:val="ListParagraph"/>
        <w:numPr>
          <w:ilvl w:val="0"/>
          <w:numId w:val="3"/>
        </w:numPr>
        <w:jc w:val="both"/>
      </w:pPr>
      <w:r>
        <w:t>D</w:t>
      </w:r>
      <w:r w:rsidR="003F003B">
        <w:t>istribution</w:t>
      </w:r>
      <w:r w:rsidR="00357DF0">
        <w:t xml:space="preserve"> to </w:t>
      </w:r>
      <w:r w:rsidR="00357DF0" w:rsidRPr="00AE285B">
        <w:t>the most needed group</w:t>
      </w:r>
      <w:r w:rsidR="00357DF0">
        <w:t>s</w:t>
      </w:r>
      <w:r>
        <w:t xml:space="preserve"> rather than stopping the WASH NFI distribution,</w:t>
      </w:r>
    </w:p>
    <w:p w14:paraId="431F0885" w14:textId="6811BB13" w:rsidR="00266FD4" w:rsidRDefault="00266FD4" w:rsidP="00FC2B64">
      <w:pPr>
        <w:pStyle w:val="ListParagraph"/>
        <w:numPr>
          <w:ilvl w:val="0"/>
          <w:numId w:val="3"/>
        </w:numPr>
        <w:jc w:val="both"/>
      </w:pPr>
      <w:r>
        <w:lastRenderedPageBreak/>
        <w:t>Ensuring dignity o</w:t>
      </w:r>
      <w:r w:rsidR="00357DF0">
        <w:t xml:space="preserve">f IDPs </w:t>
      </w:r>
      <w:r>
        <w:t xml:space="preserve">notably </w:t>
      </w:r>
      <w:r w:rsidR="00357DF0">
        <w:t xml:space="preserve">through improvement of </w:t>
      </w:r>
      <w:r w:rsidR="00357DF0" w:rsidRPr="00AE285B">
        <w:t xml:space="preserve">livelihoods </w:t>
      </w:r>
      <w:r w:rsidR="00357DF0">
        <w:t>opportunities</w:t>
      </w:r>
      <w:r>
        <w:t xml:space="preserve"> rather than distribution,</w:t>
      </w:r>
    </w:p>
    <w:p w14:paraId="71BA3B4E" w14:textId="73DC00AC" w:rsidR="00357DF0" w:rsidRPr="00AE285B" w:rsidRDefault="00266FD4" w:rsidP="00FC2B64">
      <w:pPr>
        <w:pStyle w:val="ListParagraph"/>
        <w:numPr>
          <w:ilvl w:val="0"/>
          <w:numId w:val="3"/>
        </w:numPr>
        <w:jc w:val="both"/>
      </w:pPr>
      <w:r>
        <w:t xml:space="preserve">Fixing some criteria vulnerability such access to livelihoods opportunities, </w:t>
      </w:r>
      <w:r w:rsidR="003F003B">
        <w:t>accessibility to local markets…</w:t>
      </w:r>
    </w:p>
    <w:p w14:paraId="22797DE3" w14:textId="07B47DBF" w:rsidR="00357DF0" w:rsidRPr="003F003B" w:rsidRDefault="003F003B" w:rsidP="00FC2B64">
      <w:pPr>
        <w:pStyle w:val="ListParagraph"/>
        <w:numPr>
          <w:ilvl w:val="0"/>
          <w:numId w:val="3"/>
        </w:numPr>
        <w:jc w:val="both"/>
      </w:pPr>
      <w:r>
        <w:t>Consider some WASH NFI distribution as an incentive during hygiene awareness sessions,</w:t>
      </w:r>
    </w:p>
    <w:p w14:paraId="19E5D66B" w14:textId="13ADA324" w:rsidR="00357DF0" w:rsidRPr="003F003B" w:rsidRDefault="003F003B" w:rsidP="00FC2B64">
      <w:pPr>
        <w:pStyle w:val="ListParagraph"/>
        <w:numPr>
          <w:ilvl w:val="0"/>
          <w:numId w:val="3"/>
        </w:numPr>
        <w:jc w:val="both"/>
      </w:pPr>
      <w:r>
        <w:t xml:space="preserve">Promotion of </w:t>
      </w:r>
      <w:r w:rsidR="00357DF0" w:rsidRPr="00AE285B">
        <w:t>vocational training</w:t>
      </w:r>
      <w:r>
        <w:t>s</w:t>
      </w:r>
      <w:r w:rsidR="00357DF0" w:rsidRPr="00AE285B">
        <w:t xml:space="preserve"> to IDPs in order to produce </w:t>
      </w:r>
      <w:r w:rsidR="00266FD4">
        <w:t>soaps</w:t>
      </w:r>
    </w:p>
    <w:p w14:paraId="3BD0BC7B" w14:textId="53C9F8C2" w:rsidR="00287FF0" w:rsidRPr="00973B46" w:rsidRDefault="00823F40" w:rsidP="000D3725">
      <w:pPr>
        <w:pStyle w:val="Heading2"/>
      </w:pPr>
      <w:bookmarkStart w:id="15" w:name="_Toc424539959"/>
      <w:r w:rsidRPr="00973B46">
        <w:t>Camp size</w:t>
      </w:r>
      <w:bookmarkEnd w:id="15"/>
    </w:p>
    <w:p w14:paraId="752962EB" w14:textId="77777777" w:rsidR="001078BB" w:rsidRPr="00973B46" w:rsidRDefault="001078BB" w:rsidP="001078BB">
      <w:pPr>
        <w:jc w:val="both"/>
      </w:pPr>
      <w:r w:rsidRPr="00973B46">
        <w:t>The table and graphs below provide the distribution of camps according to their size and to their population.</w:t>
      </w:r>
    </w:p>
    <w:p w14:paraId="4FC4C955" w14:textId="77777777" w:rsidR="001078BB" w:rsidRPr="00973B46" w:rsidRDefault="001078BB" w:rsidP="001078BB">
      <w:pPr>
        <w:jc w:val="both"/>
      </w:pPr>
    </w:p>
    <w:tbl>
      <w:tblPr>
        <w:tblStyle w:val="TableGrid"/>
        <w:tblW w:w="9538" w:type="dxa"/>
        <w:tblLook w:val="04A0" w:firstRow="1" w:lastRow="0" w:firstColumn="1" w:lastColumn="0" w:noHBand="0" w:noVBand="1"/>
      </w:tblPr>
      <w:tblGrid>
        <w:gridCol w:w="4673"/>
        <w:gridCol w:w="4865"/>
      </w:tblGrid>
      <w:tr w:rsidR="001078BB" w:rsidRPr="00973B46" w14:paraId="78AC868C" w14:textId="77777777" w:rsidTr="007B4D35">
        <w:tc>
          <w:tcPr>
            <w:tcW w:w="4673" w:type="dxa"/>
          </w:tcPr>
          <w:p w14:paraId="4B6C9460" w14:textId="77777777" w:rsidR="001078BB" w:rsidRPr="00973B46" w:rsidRDefault="001078BB" w:rsidP="007B4D35">
            <w:pPr>
              <w:jc w:val="both"/>
            </w:pPr>
            <w:r w:rsidRPr="00973B46">
              <w:rPr>
                <w:rFonts w:cs="Times New Roman"/>
                <w:noProof/>
                <w:sz w:val="24"/>
                <w:szCs w:val="24"/>
                <w:lang w:val="en-US"/>
              </w:rPr>
              <w:drawing>
                <wp:inline distT="0" distB="0" distL="0" distR="0" wp14:anchorId="5A187F1A" wp14:editId="78D0E79A">
                  <wp:extent cx="2769080" cy="1896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9388" cy="1910074"/>
                          </a:xfrm>
                          <a:prstGeom prst="rect">
                            <a:avLst/>
                          </a:prstGeom>
                          <a:noFill/>
                        </pic:spPr>
                      </pic:pic>
                    </a:graphicData>
                  </a:graphic>
                </wp:inline>
              </w:drawing>
            </w:r>
          </w:p>
        </w:tc>
        <w:tc>
          <w:tcPr>
            <w:tcW w:w="4865" w:type="dxa"/>
          </w:tcPr>
          <w:tbl>
            <w:tblPr>
              <w:tblpPr w:leftFromText="180" w:rightFromText="180" w:vertAnchor="text" w:horzAnchor="margin" w:tblpY="157"/>
              <w:tblW w:w="4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831"/>
              <w:gridCol w:w="946"/>
              <w:gridCol w:w="1238"/>
            </w:tblGrid>
            <w:tr w:rsidR="001078BB" w:rsidRPr="00973B46" w14:paraId="25E6890A" w14:textId="77777777" w:rsidTr="007B4D35">
              <w:trPr>
                <w:trHeight w:val="900"/>
              </w:trPr>
              <w:tc>
                <w:tcPr>
                  <w:tcW w:w="1548" w:type="dxa"/>
                  <w:shd w:val="clear" w:color="auto" w:fill="auto"/>
                  <w:vAlign w:val="center"/>
                  <w:hideMark/>
                </w:tcPr>
                <w:p w14:paraId="1F850031" w14:textId="77777777" w:rsidR="001078BB" w:rsidRPr="00973B46" w:rsidRDefault="001078BB" w:rsidP="007B4D35">
                  <w:pPr>
                    <w:jc w:val="center"/>
                    <w:rPr>
                      <w:rFonts w:eastAsia="Times New Roman" w:cs="Times New Roman"/>
                      <w:color w:val="000000"/>
                      <w:sz w:val="16"/>
                      <w:szCs w:val="16"/>
                      <w:lang w:val="en-US"/>
                    </w:rPr>
                  </w:pPr>
                  <w:r w:rsidRPr="00973B46">
                    <w:rPr>
                      <w:rFonts w:eastAsia="Times New Roman" w:cs="Times New Roman"/>
                      <w:color w:val="000000"/>
                      <w:sz w:val="16"/>
                      <w:szCs w:val="16"/>
                      <w:lang w:val="en-US"/>
                    </w:rPr>
                    <w:t>IDPs camp size</w:t>
                  </w:r>
                </w:p>
              </w:tc>
              <w:tc>
                <w:tcPr>
                  <w:tcW w:w="857" w:type="dxa"/>
                  <w:vAlign w:val="center"/>
                </w:tcPr>
                <w:p w14:paraId="4C651F0F" w14:textId="77777777" w:rsidR="001078BB" w:rsidRPr="00973B46" w:rsidRDefault="001078BB" w:rsidP="007B4D35">
                  <w:pPr>
                    <w:jc w:val="center"/>
                    <w:rPr>
                      <w:rFonts w:eastAsia="Times New Roman" w:cs="Times New Roman"/>
                      <w:color w:val="000000"/>
                      <w:sz w:val="16"/>
                      <w:szCs w:val="16"/>
                      <w:lang w:val="en-US"/>
                    </w:rPr>
                  </w:pPr>
                  <w:r w:rsidRPr="00973B46">
                    <w:rPr>
                      <w:rFonts w:eastAsia="Times New Roman" w:cs="Times New Roman"/>
                      <w:color w:val="000000"/>
                      <w:sz w:val="16"/>
                      <w:szCs w:val="16"/>
                      <w:lang w:val="en-US"/>
                    </w:rPr>
                    <w:t>Number of IDps camps</w:t>
                  </w:r>
                </w:p>
              </w:tc>
              <w:tc>
                <w:tcPr>
                  <w:tcW w:w="946" w:type="dxa"/>
                  <w:shd w:val="clear" w:color="auto" w:fill="auto"/>
                  <w:vAlign w:val="center"/>
                  <w:hideMark/>
                </w:tcPr>
                <w:p w14:paraId="5E655252" w14:textId="77777777" w:rsidR="001078BB" w:rsidRPr="00973B46" w:rsidRDefault="001078BB" w:rsidP="007B4D35">
                  <w:pPr>
                    <w:jc w:val="center"/>
                    <w:rPr>
                      <w:rFonts w:eastAsia="Times New Roman" w:cs="Times New Roman"/>
                      <w:color w:val="000000"/>
                      <w:sz w:val="16"/>
                      <w:szCs w:val="16"/>
                      <w:lang w:val="en-US"/>
                    </w:rPr>
                  </w:pPr>
                  <w:r w:rsidRPr="00973B46">
                    <w:rPr>
                      <w:rFonts w:eastAsia="Times New Roman" w:cs="Times New Roman"/>
                      <w:color w:val="000000"/>
                      <w:sz w:val="16"/>
                      <w:szCs w:val="16"/>
                      <w:lang w:val="en-US"/>
                    </w:rPr>
                    <w:t>%</w:t>
                  </w:r>
                </w:p>
                <w:p w14:paraId="701405C1" w14:textId="77777777" w:rsidR="001078BB" w:rsidRPr="00973B46" w:rsidRDefault="001078BB" w:rsidP="007B4D35">
                  <w:pPr>
                    <w:jc w:val="center"/>
                    <w:rPr>
                      <w:rFonts w:eastAsia="Times New Roman" w:cs="Times New Roman"/>
                      <w:color w:val="000000"/>
                      <w:sz w:val="16"/>
                      <w:szCs w:val="16"/>
                      <w:lang w:val="en-US"/>
                    </w:rPr>
                  </w:pPr>
                  <w:r w:rsidRPr="00973B46">
                    <w:rPr>
                      <w:rFonts w:eastAsia="Times New Roman" w:cs="Times New Roman"/>
                      <w:color w:val="000000"/>
                      <w:sz w:val="16"/>
                      <w:szCs w:val="16"/>
                      <w:lang w:val="en-US"/>
                    </w:rPr>
                    <w:t>(out of total camps)</w:t>
                  </w:r>
                </w:p>
              </w:tc>
              <w:tc>
                <w:tcPr>
                  <w:tcW w:w="1238" w:type="dxa"/>
                  <w:shd w:val="clear" w:color="auto" w:fill="auto"/>
                  <w:vAlign w:val="center"/>
                  <w:hideMark/>
                </w:tcPr>
                <w:p w14:paraId="4B2DA184" w14:textId="77777777" w:rsidR="001078BB" w:rsidRPr="00973B46" w:rsidRDefault="001078BB" w:rsidP="007B4D35">
                  <w:pPr>
                    <w:jc w:val="center"/>
                    <w:rPr>
                      <w:rFonts w:eastAsia="Times New Roman" w:cs="Times New Roman"/>
                      <w:color w:val="000000"/>
                      <w:sz w:val="16"/>
                      <w:szCs w:val="16"/>
                      <w:lang w:val="en-US"/>
                    </w:rPr>
                  </w:pPr>
                  <w:r w:rsidRPr="00973B46">
                    <w:rPr>
                      <w:rFonts w:eastAsia="Times New Roman" w:cs="Times New Roman"/>
                      <w:color w:val="000000"/>
                      <w:sz w:val="16"/>
                      <w:szCs w:val="16"/>
                      <w:lang w:val="en-US"/>
                    </w:rPr>
                    <w:t>% Population</w:t>
                  </w:r>
                </w:p>
                <w:p w14:paraId="309A2E14" w14:textId="77777777" w:rsidR="001078BB" w:rsidRPr="00973B46" w:rsidRDefault="001078BB" w:rsidP="007B4D35">
                  <w:pPr>
                    <w:jc w:val="center"/>
                    <w:rPr>
                      <w:rFonts w:eastAsia="Times New Roman" w:cs="Times New Roman"/>
                      <w:color w:val="000000"/>
                      <w:sz w:val="16"/>
                      <w:szCs w:val="16"/>
                      <w:lang w:val="en-US"/>
                    </w:rPr>
                  </w:pPr>
                  <w:r w:rsidRPr="00973B46">
                    <w:rPr>
                      <w:rFonts w:eastAsia="Times New Roman" w:cs="Times New Roman"/>
                      <w:color w:val="000000"/>
                      <w:sz w:val="16"/>
                      <w:szCs w:val="16"/>
                      <w:lang w:val="en-US"/>
                    </w:rPr>
                    <w:t>(out of total population)</w:t>
                  </w:r>
                </w:p>
              </w:tc>
            </w:tr>
            <w:tr w:rsidR="001078BB" w:rsidRPr="00973B46" w14:paraId="7BE51993" w14:textId="77777777" w:rsidTr="007B4D35">
              <w:trPr>
                <w:trHeight w:val="300"/>
              </w:trPr>
              <w:tc>
                <w:tcPr>
                  <w:tcW w:w="1548" w:type="dxa"/>
                  <w:shd w:val="clear" w:color="auto" w:fill="auto"/>
                  <w:noWrap/>
                  <w:vAlign w:val="center"/>
                  <w:hideMark/>
                </w:tcPr>
                <w:p w14:paraId="1823FAF5" w14:textId="77777777" w:rsidR="001078BB" w:rsidRPr="00973B46" w:rsidRDefault="001078BB" w:rsidP="007B4D35">
                  <w:pPr>
                    <w:jc w:val="center"/>
                    <w:rPr>
                      <w:rFonts w:eastAsia="Times New Roman" w:cs="Times New Roman"/>
                      <w:color w:val="000000"/>
                      <w:lang w:val="en-US"/>
                    </w:rPr>
                  </w:pPr>
                  <w:r w:rsidRPr="00973B46">
                    <w:rPr>
                      <w:rFonts w:eastAsia="Times New Roman" w:cs="Times New Roman"/>
                      <w:color w:val="000000"/>
                      <w:lang w:val="en-US"/>
                    </w:rPr>
                    <w:t>&lt;=15 HHs</w:t>
                  </w:r>
                </w:p>
              </w:tc>
              <w:tc>
                <w:tcPr>
                  <w:tcW w:w="857" w:type="dxa"/>
                </w:tcPr>
                <w:p w14:paraId="375F56EE" w14:textId="77777777" w:rsidR="001078BB" w:rsidRPr="00973B46" w:rsidRDefault="001078BB" w:rsidP="007B4D35">
                  <w:pPr>
                    <w:jc w:val="center"/>
                    <w:rPr>
                      <w:rFonts w:eastAsia="Times New Roman" w:cs="Times New Roman"/>
                      <w:color w:val="000000"/>
                      <w:lang w:val="en-US"/>
                    </w:rPr>
                  </w:pPr>
                  <w:r w:rsidRPr="00973B46">
                    <w:rPr>
                      <w:rFonts w:eastAsia="Times New Roman" w:cs="Times New Roman"/>
                      <w:color w:val="000000"/>
                      <w:lang w:val="en-US"/>
                    </w:rPr>
                    <w:t>24</w:t>
                  </w:r>
                </w:p>
              </w:tc>
              <w:tc>
                <w:tcPr>
                  <w:tcW w:w="946" w:type="dxa"/>
                  <w:shd w:val="clear" w:color="auto" w:fill="auto"/>
                  <w:noWrap/>
                  <w:vAlign w:val="center"/>
                  <w:hideMark/>
                </w:tcPr>
                <w:p w14:paraId="5F96BEB4" w14:textId="77777777" w:rsidR="001078BB" w:rsidRPr="00973B46" w:rsidRDefault="001078BB" w:rsidP="007B4D35">
                  <w:pPr>
                    <w:jc w:val="center"/>
                    <w:rPr>
                      <w:rFonts w:eastAsia="Times New Roman" w:cs="Times New Roman"/>
                      <w:color w:val="000000"/>
                      <w:lang w:val="en-US"/>
                    </w:rPr>
                  </w:pPr>
                  <w:r w:rsidRPr="00973B46">
                    <w:rPr>
                      <w:rFonts w:eastAsia="Times New Roman" w:cs="Times New Roman"/>
                      <w:color w:val="000000"/>
                      <w:lang w:val="en-US"/>
                    </w:rPr>
                    <w:t>16%</w:t>
                  </w:r>
                </w:p>
              </w:tc>
              <w:tc>
                <w:tcPr>
                  <w:tcW w:w="1238" w:type="dxa"/>
                  <w:shd w:val="clear" w:color="auto" w:fill="auto"/>
                  <w:noWrap/>
                  <w:vAlign w:val="center"/>
                  <w:hideMark/>
                </w:tcPr>
                <w:p w14:paraId="351EDBDA" w14:textId="77777777" w:rsidR="001078BB" w:rsidRPr="00973B46" w:rsidRDefault="001078BB" w:rsidP="007B4D35">
                  <w:pPr>
                    <w:jc w:val="center"/>
                    <w:rPr>
                      <w:rFonts w:eastAsia="Times New Roman" w:cs="Times New Roman"/>
                      <w:color w:val="000000"/>
                      <w:lang w:val="en-US"/>
                    </w:rPr>
                  </w:pPr>
                  <w:r w:rsidRPr="00973B46">
                    <w:rPr>
                      <w:rFonts w:eastAsia="Times New Roman" w:cs="Times New Roman"/>
                      <w:color w:val="000000"/>
                      <w:lang w:val="en-US"/>
                    </w:rPr>
                    <w:t>1%</w:t>
                  </w:r>
                </w:p>
              </w:tc>
            </w:tr>
            <w:tr w:rsidR="001078BB" w:rsidRPr="00973B46" w14:paraId="1FD3746A" w14:textId="77777777" w:rsidTr="007B4D35">
              <w:trPr>
                <w:trHeight w:val="300"/>
              </w:trPr>
              <w:tc>
                <w:tcPr>
                  <w:tcW w:w="1548" w:type="dxa"/>
                  <w:shd w:val="clear" w:color="auto" w:fill="auto"/>
                  <w:noWrap/>
                  <w:vAlign w:val="center"/>
                  <w:hideMark/>
                </w:tcPr>
                <w:p w14:paraId="1F132560" w14:textId="77777777" w:rsidR="001078BB" w:rsidRPr="00973B46" w:rsidRDefault="001078BB" w:rsidP="007B4D35">
                  <w:pPr>
                    <w:jc w:val="center"/>
                    <w:rPr>
                      <w:rFonts w:eastAsia="Times New Roman" w:cs="Times New Roman"/>
                      <w:color w:val="000000"/>
                      <w:lang w:val="en-US"/>
                    </w:rPr>
                  </w:pPr>
                  <w:r w:rsidRPr="00973B46">
                    <w:rPr>
                      <w:rFonts w:eastAsia="Times New Roman" w:cs="Times New Roman"/>
                      <w:color w:val="000000"/>
                      <w:lang w:val="en-US"/>
                    </w:rPr>
                    <w:t>15&lt;HHs&lt;=50</w:t>
                  </w:r>
                </w:p>
              </w:tc>
              <w:tc>
                <w:tcPr>
                  <w:tcW w:w="857" w:type="dxa"/>
                </w:tcPr>
                <w:p w14:paraId="3C8D88DA" w14:textId="77777777" w:rsidR="001078BB" w:rsidRPr="00973B46" w:rsidRDefault="001078BB" w:rsidP="007B4D35">
                  <w:pPr>
                    <w:jc w:val="center"/>
                    <w:rPr>
                      <w:rFonts w:eastAsia="Times New Roman" w:cs="Times New Roman"/>
                      <w:color w:val="000000"/>
                      <w:lang w:val="en-US"/>
                    </w:rPr>
                  </w:pPr>
                  <w:r w:rsidRPr="00973B46">
                    <w:rPr>
                      <w:rFonts w:eastAsia="Times New Roman" w:cs="Times New Roman"/>
                      <w:color w:val="000000"/>
                      <w:lang w:val="en-US"/>
                    </w:rPr>
                    <w:t>48</w:t>
                  </w:r>
                </w:p>
              </w:tc>
              <w:tc>
                <w:tcPr>
                  <w:tcW w:w="946" w:type="dxa"/>
                  <w:shd w:val="clear" w:color="auto" w:fill="auto"/>
                  <w:noWrap/>
                  <w:vAlign w:val="center"/>
                  <w:hideMark/>
                </w:tcPr>
                <w:p w14:paraId="1CC7D6C8" w14:textId="77777777" w:rsidR="001078BB" w:rsidRPr="00973B46" w:rsidRDefault="001078BB" w:rsidP="007B4D35">
                  <w:pPr>
                    <w:jc w:val="center"/>
                    <w:rPr>
                      <w:rFonts w:eastAsia="Times New Roman" w:cs="Times New Roman"/>
                      <w:color w:val="000000"/>
                      <w:lang w:val="en-US"/>
                    </w:rPr>
                  </w:pPr>
                  <w:r w:rsidRPr="00973B46">
                    <w:rPr>
                      <w:rFonts w:eastAsia="Times New Roman" w:cs="Times New Roman"/>
                      <w:color w:val="000000"/>
                      <w:lang w:val="en-US"/>
                    </w:rPr>
                    <w:t>32%</w:t>
                  </w:r>
                </w:p>
              </w:tc>
              <w:tc>
                <w:tcPr>
                  <w:tcW w:w="1238" w:type="dxa"/>
                  <w:shd w:val="clear" w:color="auto" w:fill="auto"/>
                  <w:noWrap/>
                  <w:vAlign w:val="center"/>
                  <w:hideMark/>
                </w:tcPr>
                <w:p w14:paraId="39878A5A" w14:textId="77777777" w:rsidR="001078BB" w:rsidRPr="00973B46" w:rsidRDefault="001078BB" w:rsidP="007B4D35">
                  <w:pPr>
                    <w:jc w:val="center"/>
                    <w:rPr>
                      <w:rFonts w:eastAsia="Times New Roman" w:cs="Times New Roman"/>
                      <w:color w:val="000000"/>
                      <w:lang w:val="en-US"/>
                    </w:rPr>
                  </w:pPr>
                  <w:r w:rsidRPr="00973B46">
                    <w:rPr>
                      <w:rFonts w:eastAsia="Times New Roman" w:cs="Times New Roman"/>
                      <w:color w:val="000000"/>
                      <w:lang w:val="en-US"/>
                    </w:rPr>
                    <w:t>10%</w:t>
                  </w:r>
                </w:p>
              </w:tc>
            </w:tr>
            <w:tr w:rsidR="001078BB" w:rsidRPr="00973B46" w14:paraId="48CCC7FB" w14:textId="77777777" w:rsidTr="007B4D35">
              <w:trPr>
                <w:trHeight w:val="300"/>
              </w:trPr>
              <w:tc>
                <w:tcPr>
                  <w:tcW w:w="1548" w:type="dxa"/>
                  <w:shd w:val="clear" w:color="auto" w:fill="auto"/>
                  <w:noWrap/>
                  <w:vAlign w:val="center"/>
                  <w:hideMark/>
                </w:tcPr>
                <w:p w14:paraId="0E25D88F" w14:textId="77777777" w:rsidR="001078BB" w:rsidRPr="00973B46" w:rsidRDefault="001078BB" w:rsidP="007B4D35">
                  <w:pPr>
                    <w:jc w:val="center"/>
                    <w:rPr>
                      <w:rFonts w:eastAsia="Times New Roman" w:cs="Times New Roman"/>
                      <w:color w:val="000000"/>
                      <w:lang w:val="en-US"/>
                    </w:rPr>
                  </w:pPr>
                  <w:r w:rsidRPr="00973B46">
                    <w:rPr>
                      <w:rFonts w:eastAsia="Times New Roman" w:cs="Times New Roman"/>
                      <w:color w:val="000000"/>
                      <w:lang w:val="en-US"/>
                    </w:rPr>
                    <w:t>50&lt;HHs&lt;=250</w:t>
                  </w:r>
                </w:p>
              </w:tc>
              <w:tc>
                <w:tcPr>
                  <w:tcW w:w="857" w:type="dxa"/>
                </w:tcPr>
                <w:p w14:paraId="5CF19574" w14:textId="77777777" w:rsidR="001078BB" w:rsidRPr="00973B46" w:rsidRDefault="001078BB" w:rsidP="007B4D35">
                  <w:pPr>
                    <w:jc w:val="center"/>
                    <w:rPr>
                      <w:rFonts w:eastAsia="Times New Roman" w:cs="Times New Roman"/>
                      <w:color w:val="000000"/>
                      <w:lang w:val="en-US"/>
                    </w:rPr>
                  </w:pPr>
                  <w:r w:rsidRPr="00973B46">
                    <w:rPr>
                      <w:rFonts w:eastAsia="Times New Roman" w:cs="Times New Roman"/>
                      <w:color w:val="000000"/>
                      <w:lang w:val="en-US"/>
                    </w:rPr>
                    <w:t>67</w:t>
                  </w:r>
                </w:p>
              </w:tc>
              <w:tc>
                <w:tcPr>
                  <w:tcW w:w="946" w:type="dxa"/>
                  <w:shd w:val="clear" w:color="auto" w:fill="auto"/>
                  <w:noWrap/>
                  <w:vAlign w:val="center"/>
                  <w:hideMark/>
                </w:tcPr>
                <w:p w14:paraId="3AFF6320" w14:textId="77777777" w:rsidR="001078BB" w:rsidRPr="00973B46" w:rsidRDefault="001078BB" w:rsidP="007B4D35">
                  <w:pPr>
                    <w:jc w:val="center"/>
                    <w:rPr>
                      <w:rFonts w:eastAsia="Times New Roman" w:cs="Times New Roman"/>
                      <w:color w:val="000000"/>
                      <w:lang w:val="en-US"/>
                    </w:rPr>
                  </w:pPr>
                  <w:r w:rsidRPr="00973B46">
                    <w:rPr>
                      <w:rFonts w:eastAsia="Times New Roman" w:cs="Times New Roman"/>
                      <w:color w:val="000000"/>
                      <w:lang w:val="en-US"/>
                    </w:rPr>
                    <w:t>44%</w:t>
                  </w:r>
                </w:p>
              </w:tc>
              <w:tc>
                <w:tcPr>
                  <w:tcW w:w="1238" w:type="dxa"/>
                  <w:shd w:val="clear" w:color="auto" w:fill="auto"/>
                  <w:noWrap/>
                  <w:vAlign w:val="center"/>
                  <w:hideMark/>
                </w:tcPr>
                <w:p w14:paraId="728A903F" w14:textId="77777777" w:rsidR="001078BB" w:rsidRPr="00973B46" w:rsidRDefault="001078BB" w:rsidP="007B4D35">
                  <w:pPr>
                    <w:jc w:val="center"/>
                    <w:rPr>
                      <w:rFonts w:eastAsia="Times New Roman" w:cs="Times New Roman"/>
                      <w:color w:val="000000"/>
                      <w:lang w:val="en-US"/>
                    </w:rPr>
                  </w:pPr>
                  <w:r w:rsidRPr="00973B46">
                    <w:rPr>
                      <w:rFonts w:eastAsia="Times New Roman" w:cs="Times New Roman"/>
                      <w:color w:val="000000"/>
                      <w:lang w:val="en-US"/>
                    </w:rPr>
                    <w:t>45%</w:t>
                  </w:r>
                </w:p>
              </w:tc>
            </w:tr>
            <w:tr w:rsidR="001078BB" w:rsidRPr="00973B46" w14:paraId="1D4751D8" w14:textId="77777777" w:rsidTr="007B4D35">
              <w:trPr>
                <w:trHeight w:val="300"/>
              </w:trPr>
              <w:tc>
                <w:tcPr>
                  <w:tcW w:w="1548" w:type="dxa"/>
                  <w:shd w:val="clear" w:color="auto" w:fill="auto"/>
                  <w:noWrap/>
                  <w:vAlign w:val="center"/>
                  <w:hideMark/>
                </w:tcPr>
                <w:p w14:paraId="7320D534" w14:textId="77777777" w:rsidR="001078BB" w:rsidRPr="00973B46" w:rsidRDefault="001078BB" w:rsidP="007B4D35">
                  <w:pPr>
                    <w:jc w:val="center"/>
                    <w:rPr>
                      <w:rFonts w:eastAsia="Times New Roman" w:cs="Times New Roman"/>
                      <w:color w:val="000000"/>
                      <w:lang w:val="en-US"/>
                    </w:rPr>
                  </w:pPr>
                  <w:r w:rsidRPr="00973B46">
                    <w:rPr>
                      <w:rFonts w:eastAsia="Times New Roman" w:cs="Times New Roman"/>
                      <w:color w:val="000000"/>
                      <w:lang w:val="en-US"/>
                    </w:rPr>
                    <w:t>250&lt;HHs&lt;=500</w:t>
                  </w:r>
                </w:p>
              </w:tc>
              <w:tc>
                <w:tcPr>
                  <w:tcW w:w="857" w:type="dxa"/>
                </w:tcPr>
                <w:p w14:paraId="4DA010BE" w14:textId="77777777" w:rsidR="001078BB" w:rsidRPr="00973B46" w:rsidRDefault="001078BB" w:rsidP="007B4D35">
                  <w:pPr>
                    <w:jc w:val="center"/>
                    <w:rPr>
                      <w:rFonts w:eastAsia="Times New Roman" w:cs="Times New Roman"/>
                      <w:color w:val="000000"/>
                      <w:lang w:val="en-US"/>
                    </w:rPr>
                  </w:pPr>
                  <w:r w:rsidRPr="00973B46">
                    <w:rPr>
                      <w:rFonts w:eastAsia="Times New Roman" w:cs="Times New Roman"/>
                      <w:color w:val="000000"/>
                      <w:lang w:val="en-US"/>
                    </w:rPr>
                    <w:t>7</w:t>
                  </w:r>
                </w:p>
              </w:tc>
              <w:tc>
                <w:tcPr>
                  <w:tcW w:w="946" w:type="dxa"/>
                  <w:shd w:val="clear" w:color="auto" w:fill="auto"/>
                  <w:noWrap/>
                  <w:vAlign w:val="center"/>
                  <w:hideMark/>
                </w:tcPr>
                <w:p w14:paraId="10AF35BF" w14:textId="77777777" w:rsidR="001078BB" w:rsidRPr="00973B46" w:rsidRDefault="001078BB" w:rsidP="007B4D35">
                  <w:pPr>
                    <w:jc w:val="center"/>
                    <w:rPr>
                      <w:rFonts w:eastAsia="Times New Roman" w:cs="Times New Roman"/>
                      <w:color w:val="000000"/>
                      <w:lang w:val="en-US"/>
                    </w:rPr>
                  </w:pPr>
                  <w:r w:rsidRPr="00973B46">
                    <w:rPr>
                      <w:rFonts w:eastAsia="Times New Roman" w:cs="Times New Roman"/>
                      <w:color w:val="000000"/>
                      <w:lang w:val="en-US"/>
                    </w:rPr>
                    <w:t>5%</w:t>
                  </w:r>
                </w:p>
              </w:tc>
              <w:tc>
                <w:tcPr>
                  <w:tcW w:w="1238" w:type="dxa"/>
                  <w:shd w:val="clear" w:color="auto" w:fill="auto"/>
                  <w:noWrap/>
                  <w:vAlign w:val="center"/>
                  <w:hideMark/>
                </w:tcPr>
                <w:p w14:paraId="2CADA95E" w14:textId="77777777" w:rsidR="001078BB" w:rsidRPr="00973B46" w:rsidRDefault="001078BB" w:rsidP="007B4D35">
                  <w:pPr>
                    <w:jc w:val="center"/>
                    <w:rPr>
                      <w:rFonts w:eastAsia="Times New Roman" w:cs="Times New Roman"/>
                      <w:color w:val="000000"/>
                      <w:lang w:val="en-US"/>
                    </w:rPr>
                  </w:pPr>
                  <w:r w:rsidRPr="00973B46">
                    <w:rPr>
                      <w:rFonts w:eastAsia="Times New Roman" w:cs="Times New Roman"/>
                      <w:color w:val="000000"/>
                      <w:lang w:val="en-US"/>
                    </w:rPr>
                    <w:t>15%</w:t>
                  </w:r>
                </w:p>
              </w:tc>
            </w:tr>
            <w:tr w:rsidR="001078BB" w:rsidRPr="00973B46" w14:paraId="7AFE7528" w14:textId="77777777" w:rsidTr="007B4D35">
              <w:trPr>
                <w:trHeight w:val="300"/>
              </w:trPr>
              <w:tc>
                <w:tcPr>
                  <w:tcW w:w="1548" w:type="dxa"/>
                  <w:shd w:val="clear" w:color="auto" w:fill="auto"/>
                  <w:noWrap/>
                  <w:vAlign w:val="center"/>
                  <w:hideMark/>
                </w:tcPr>
                <w:p w14:paraId="541B8503" w14:textId="77777777" w:rsidR="001078BB" w:rsidRPr="00973B46" w:rsidRDefault="001078BB" w:rsidP="007B4D35">
                  <w:pPr>
                    <w:jc w:val="center"/>
                    <w:rPr>
                      <w:rFonts w:eastAsia="Times New Roman" w:cs="Times New Roman"/>
                      <w:color w:val="000000"/>
                      <w:lang w:val="en-US"/>
                    </w:rPr>
                  </w:pPr>
                  <w:r w:rsidRPr="00973B46">
                    <w:rPr>
                      <w:rFonts w:eastAsia="Times New Roman" w:cs="Times New Roman"/>
                      <w:color w:val="000000"/>
                      <w:lang w:val="en-US"/>
                    </w:rPr>
                    <w:t>&gt;500</w:t>
                  </w:r>
                </w:p>
              </w:tc>
              <w:tc>
                <w:tcPr>
                  <w:tcW w:w="857" w:type="dxa"/>
                </w:tcPr>
                <w:p w14:paraId="3ECAB11C" w14:textId="77777777" w:rsidR="001078BB" w:rsidRPr="00973B46" w:rsidRDefault="001078BB" w:rsidP="007B4D35">
                  <w:pPr>
                    <w:jc w:val="center"/>
                    <w:rPr>
                      <w:rFonts w:eastAsia="Times New Roman" w:cs="Times New Roman"/>
                      <w:color w:val="000000"/>
                      <w:lang w:val="en-US"/>
                    </w:rPr>
                  </w:pPr>
                  <w:r w:rsidRPr="00973B46">
                    <w:rPr>
                      <w:rFonts w:eastAsia="Times New Roman" w:cs="Times New Roman"/>
                      <w:color w:val="000000"/>
                      <w:lang w:val="en-US"/>
                    </w:rPr>
                    <w:t>6</w:t>
                  </w:r>
                </w:p>
              </w:tc>
              <w:tc>
                <w:tcPr>
                  <w:tcW w:w="946" w:type="dxa"/>
                  <w:shd w:val="clear" w:color="auto" w:fill="auto"/>
                  <w:noWrap/>
                  <w:vAlign w:val="center"/>
                  <w:hideMark/>
                </w:tcPr>
                <w:p w14:paraId="00F96408" w14:textId="77777777" w:rsidR="001078BB" w:rsidRPr="00973B46" w:rsidRDefault="001078BB" w:rsidP="007B4D35">
                  <w:pPr>
                    <w:jc w:val="center"/>
                    <w:rPr>
                      <w:rFonts w:eastAsia="Times New Roman" w:cs="Times New Roman"/>
                      <w:color w:val="000000"/>
                      <w:lang w:val="en-US"/>
                    </w:rPr>
                  </w:pPr>
                  <w:r w:rsidRPr="00973B46">
                    <w:rPr>
                      <w:rFonts w:eastAsia="Times New Roman" w:cs="Times New Roman"/>
                      <w:color w:val="000000"/>
                      <w:lang w:val="en-US"/>
                    </w:rPr>
                    <w:t>4%</w:t>
                  </w:r>
                </w:p>
              </w:tc>
              <w:tc>
                <w:tcPr>
                  <w:tcW w:w="1238" w:type="dxa"/>
                  <w:shd w:val="clear" w:color="auto" w:fill="auto"/>
                  <w:noWrap/>
                  <w:vAlign w:val="center"/>
                  <w:hideMark/>
                </w:tcPr>
                <w:p w14:paraId="7A7F26BF" w14:textId="77777777" w:rsidR="001078BB" w:rsidRPr="00973B46" w:rsidRDefault="001078BB" w:rsidP="007B4D35">
                  <w:pPr>
                    <w:jc w:val="center"/>
                    <w:rPr>
                      <w:rFonts w:eastAsia="Times New Roman" w:cs="Times New Roman"/>
                      <w:color w:val="000000"/>
                      <w:lang w:val="en-US"/>
                    </w:rPr>
                  </w:pPr>
                  <w:r w:rsidRPr="00973B46">
                    <w:rPr>
                      <w:rFonts w:eastAsia="Times New Roman" w:cs="Times New Roman"/>
                      <w:color w:val="000000"/>
                      <w:lang w:val="en-US"/>
                    </w:rPr>
                    <w:t>28%</w:t>
                  </w:r>
                </w:p>
              </w:tc>
            </w:tr>
          </w:tbl>
          <w:p w14:paraId="0EE16A02" w14:textId="77777777" w:rsidR="001078BB" w:rsidRPr="00973B46" w:rsidRDefault="001078BB" w:rsidP="007B4D35">
            <w:pPr>
              <w:jc w:val="both"/>
            </w:pPr>
          </w:p>
        </w:tc>
      </w:tr>
      <w:tr w:rsidR="001078BB" w:rsidRPr="00973B46" w14:paraId="776A9260" w14:textId="77777777" w:rsidTr="007B4D35">
        <w:tc>
          <w:tcPr>
            <w:tcW w:w="4673" w:type="dxa"/>
          </w:tcPr>
          <w:p w14:paraId="0DB28F11" w14:textId="77777777" w:rsidR="001078BB" w:rsidRPr="00973B46" w:rsidRDefault="001078BB" w:rsidP="007B4D35">
            <w:pPr>
              <w:jc w:val="both"/>
            </w:pPr>
            <w:r w:rsidRPr="00973B46">
              <w:rPr>
                <w:noProof/>
                <w:lang w:val="en-US"/>
              </w:rPr>
              <w:drawing>
                <wp:inline distT="0" distB="0" distL="0" distR="0" wp14:anchorId="0151F303" wp14:editId="3FE47B81">
                  <wp:extent cx="2768600" cy="16642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11541" cy="1690039"/>
                          </a:xfrm>
                          <a:prstGeom prst="rect">
                            <a:avLst/>
                          </a:prstGeom>
                          <a:noFill/>
                        </pic:spPr>
                      </pic:pic>
                    </a:graphicData>
                  </a:graphic>
                </wp:inline>
              </w:drawing>
            </w:r>
          </w:p>
        </w:tc>
        <w:tc>
          <w:tcPr>
            <w:tcW w:w="4865" w:type="dxa"/>
          </w:tcPr>
          <w:p w14:paraId="1627295D" w14:textId="77777777" w:rsidR="001078BB" w:rsidRPr="00973B46" w:rsidRDefault="001078BB" w:rsidP="007B4D35">
            <w:pPr>
              <w:jc w:val="both"/>
            </w:pPr>
            <w:r w:rsidRPr="00973B46">
              <w:rPr>
                <w:noProof/>
                <w:lang w:val="en-US"/>
              </w:rPr>
              <w:drawing>
                <wp:inline distT="0" distB="0" distL="0" distR="0" wp14:anchorId="3B62CD4B" wp14:editId="586A9BD9">
                  <wp:extent cx="2881223" cy="173192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06559" cy="1747155"/>
                          </a:xfrm>
                          <a:prstGeom prst="rect">
                            <a:avLst/>
                          </a:prstGeom>
                          <a:noFill/>
                        </pic:spPr>
                      </pic:pic>
                    </a:graphicData>
                  </a:graphic>
                </wp:inline>
              </w:drawing>
            </w:r>
          </w:p>
        </w:tc>
      </w:tr>
      <w:tr w:rsidR="001078BB" w:rsidRPr="00973B46" w14:paraId="5F31D7CB" w14:textId="77777777" w:rsidTr="007B4D35">
        <w:tc>
          <w:tcPr>
            <w:tcW w:w="9538" w:type="dxa"/>
            <w:gridSpan w:val="2"/>
          </w:tcPr>
          <w:p w14:paraId="4E7E528D" w14:textId="77777777" w:rsidR="001078BB" w:rsidRPr="00973B46" w:rsidRDefault="001078BB" w:rsidP="007B4D35">
            <w:pPr>
              <w:jc w:val="center"/>
            </w:pPr>
            <w:r w:rsidRPr="00973B46">
              <w:t>Source: 4W June 2015</w:t>
            </w:r>
          </w:p>
        </w:tc>
      </w:tr>
    </w:tbl>
    <w:p w14:paraId="5F241974" w14:textId="77777777" w:rsidR="001078BB" w:rsidRPr="00973B46" w:rsidRDefault="001078BB" w:rsidP="001078BB">
      <w:pPr>
        <w:rPr>
          <w:lang w:val="en-US"/>
        </w:rPr>
      </w:pPr>
    </w:p>
    <w:p w14:paraId="10D30DC6" w14:textId="0BC40F7E" w:rsidR="005F400E" w:rsidRPr="00973B46" w:rsidRDefault="005F400E" w:rsidP="005F400E">
      <w:pPr>
        <w:pStyle w:val="Heading4"/>
        <w:rPr>
          <w:rFonts w:asciiTheme="minorHAnsi" w:hAnsiTheme="minorHAnsi"/>
          <w:lang w:val="en-US"/>
        </w:rPr>
      </w:pPr>
      <w:r w:rsidRPr="00973B46">
        <w:rPr>
          <w:rFonts w:asciiTheme="minorHAnsi" w:hAnsiTheme="minorHAnsi"/>
          <w:lang w:val="en-US"/>
        </w:rPr>
        <w:t>Small camps</w:t>
      </w:r>
    </w:p>
    <w:p w14:paraId="5343E5AA" w14:textId="77777777" w:rsidR="0044175B" w:rsidRPr="00973B46" w:rsidRDefault="0044175B" w:rsidP="0044175B">
      <w:pPr>
        <w:jc w:val="both"/>
      </w:pPr>
      <w:r w:rsidRPr="00973B46">
        <w:t>There are 24 IDPs camp with a size less than 15 Households and hosting 1% of the total IDP population.</w:t>
      </w:r>
    </w:p>
    <w:p w14:paraId="6ECE8B90" w14:textId="00A45D52" w:rsidR="0044175B" w:rsidRPr="00973B46" w:rsidRDefault="0044175B" w:rsidP="0044175B">
      <w:pPr>
        <w:jc w:val="both"/>
      </w:pPr>
      <w:r w:rsidRPr="00973B46">
        <w:t>There are 48 IDPs camp with a size between 15 and 50 HHs and hosting 10% of the total IDP population.</w:t>
      </w:r>
    </w:p>
    <w:p w14:paraId="14163988" w14:textId="4FD0F6B3" w:rsidR="00823F40" w:rsidRPr="00973B46" w:rsidRDefault="0044175B" w:rsidP="00823F40">
      <w:pPr>
        <w:jc w:val="both"/>
      </w:pPr>
      <w:r w:rsidRPr="00973B46">
        <w:rPr>
          <w:b/>
        </w:rPr>
        <w:t>These</w:t>
      </w:r>
      <w:r w:rsidR="00823F40" w:rsidRPr="00973B46">
        <w:rPr>
          <w:b/>
        </w:rPr>
        <w:t xml:space="preserve"> 72 camps </w:t>
      </w:r>
      <w:r w:rsidRPr="00973B46">
        <w:rPr>
          <w:b/>
        </w:rPr>
        <w:t xml:space="preserve">represent 47% of the </w:t>
      </w:r>
      <w:r w:rsidR="00823F40" w:rsidRPr="00973B46">
        <w:rPr>
          <w:b/>
        </w:rPr>
        <w:t xml:space="preserve">total </w:t>
      </w:r>
      <w:r w:rsidRPr="00973B46">
        <w:rPr>
          <w:b/>
        </w:rPr>
        <w:t xml:space="preserve">IDPs camps and </w:t>
      </w:r>
      <w:r w:rsidR="00823F40" w:rsidRPr="00973B46">
        <w:rPr>
          <w:b/>
        </w:rPr>
        <w:t>host only 11% of the total IDP population</w:t>
      </w:r>
      <w:r w:rsidR="00823F40" w:rsidRPr="00973B46">
        <w:t>. These small IDPs camps are mainly located in urban GCA.</w:t>
      </w:r>
    </w:p>
    <w:p w14:paraId="46C9FCE9" w14:textId="38E9A711" w:rsidR="00A057FA" w:rsidRPr="003C78E1" w:rsidRDefault="00737D4B" w:rsidP="00A057FA">
      <w:pPr>
        <w:jc w:val="both"/>
      </w:pPr>
      <w:r w:rsidRPr="00973B46">
        <w:t>Despite the small caseload of IDPs, the number and geographical spread of these small size IDPs location</w:t>
      </w:r>
      <w:r w:rsidR="00A057FA" w:rsidRPr="00973B46">
        <w:t>s</w:t>
      </w:r>
      <w:r w:rsidRPr="00973B46">
        <w:t xml:space="preserve"> </w:t>
      </w:r>
      <w:r w:rsidR="00A057FA" w:rsidRPr="00973B46">
        <w:t>are</w:t>
      </w:r>
      <w:r w:rsidRPr="00973B46">
        <w:t xml:space="preserve"> mobilizing the WASH and shelter actors</w:t>
      </w:r>
      <w:r w:rsidR="00A057FA" w:rsidRPr="00973B46">
        <w:t>. Yet,</w:t>
      </w:r>
      <w:r w:rsidRPr="00973B46">
        <w:t xml:space="preserve"> the remaining humanitarian and management </w:t>
      </w:r>
      <w:r w:rsidR="00A057FA" w:rsidRPr="00973B46">
        <w:t>are</w:t>
      </w:r>
      <w:r w:rsidRPr="00973B46">
        <w:t xml:space="preserve"> different from bigger IDPs locations. </w:t>
      </w:r>
      <w:r w:rsidR="00823F40" w:rsidRPr="00973B46">
        <w:t xml:space="preserve">Given their limited size and their comparative easier access to basic services and local market and job opportunities, it is relevant to </w:t>
      </w:r>
      <w:r w:rsidR="00A057FA" w:rsidRPr="00973B46">
        <w:t>consider</w:t>
      </w:r>
      <w:r w:rsidR="00823F40" w:rsidRPr="00973B46">
        <w:t xml:space="preserve"> a specific strategy for these </w:t>
      </w:r>
      <w:r w:rsidR="00A057FA" w:rsidRPr="00973B46">
        <w:t xml:space="preserve">small IDPs locations. </w:t>
      </w:r>
      <w:r w:rsidR="00873785" w:rsidRPr="00973B46">
        <w:t>M</w:t>
      </w:r>
      <w:r w:rsidR="00A057FA" w:rsidRPr="00973B46">
        <w:t xml:space="preserve">erging small into big camps is </w:t>
      </w:r>
      <w:r w:rsidR="00873785" w:rsidRPr="00973B46">
        <w:t xml:space="preserve">not </w:t>
      </w:r>
      <w:r w:rsidR="00A057FA" w:rsidRPr="00973B46">
        <w:t xml:space="preserve">a solution as the wellbeing, dignity and security of people should be looked at first. </w:t>
      </w:r>
      <w:r w:rsidR="00A057FA" w:rsidRPr="00973B46">
        <w:rPr>
          <w:b/>
        </w:rPr>
        <w:t xml:space="preserve">Instead, a robust assessment of the remaining needs </w:t>
      </w:r>
      <w:r w:rsidR="00DB5FA8" w:rsidRPr="00973B46">
        <w:rPr>
          <w:b/>
        </w:rPr>
        <w:t xml:space="preserve">and of the copying mechanisms </w:t>
      </w:r>
      <w:r w:rsidR="00A057FA" w:rsidRPr="00973B46">
        <w:rPr>
          <w:b/>
        </w:rPr>
        <w:t>should be carried out</w:t>
      </w:r>
      <w:r w:rsidR="00A057FA" w:rsidRPr="00973B46">
        <w:t xml:space="preserve"> in these small camps in order to design an appropriate response</w:t>
      </w:r>
      <w:r w:rsidR="00DB5FA8" w:rsidRPr="00973B46">
        <w:t xml:space="preserve">. </w:t>
      </w:r>
      <w:r w:rsidR="00DB5FA8" w:rsidRPr="00973B46">
        <w:rPr>
          <w:b/>
        </w:rPr>
        <w:t>Besides, the designation of a location as IDPs camp should be based on a minimum number of IDPs.</w:t>
      </w:r>
      <w:r w:rsidR="0013736A" w:rsidRPr="00973B46">
        <w:rPr>
          <w:b/>
        </w:rPr>
        <w:t xml:space="preserve"> For these small IDPs location</w:t>
      </w:r>
      <w:r w:rsidR="00873785" w:rsidRPr="00973B46">
        <w:rPr>
          <w:b/>
        </w:rPr>
        <w:t>s,</w:t>
      </w:r>
      <w:r w:rsidR="0013736A" w:rsidRPr="00973B46">
        <w:rPr>
          <w:b/>
        </w:rPr>
        <w:t xml:space="preserve"> integration with the surrounding urban </w:t>
      </w:r>
      <w:r w:rsidR="00873785" w:rsidRPr="00973B46">
        <w:rPr>
          <w:b/>
        </w:rPr>
        <w:t xml:space="preserve">environment and communities </w:t>
      </w:r>
      <w:r w:rsidR="0013736A" w:rsidRPr="00973B46">
        <w:rPr>
          <w:b/>
        </w:rPr>
        <w:t xml:space="preserve">should be look </w:t>
      </w:r>
      <w:r w:rsidR="00873785" w:rsidRPr="00973B46">
        <w:rPr>
          <w:b/>
        </w:rPr>
        <w:t>at as a priority.</w:t>
      </w:r>
    </w:p>
    <w:p w14:paraId="5892E4F7" w14:textId="00D03083" w:rsidR="00A057FA" w:rsidRPr="00973B46" w:rsidRDefault="00A057FA" w:rsidP="00737D4B">
      <w:pPr>
        <w:jc w:val="both"/>
      </w:pPr>
    </w:p>
    <w:p w14:paraId="0D7FB670" w14:textId="1A0E2658" w:rsidR="005F400E" w:rsidRPr="00973B46" w:rsidRDefault="001078BB" w:rsidP="005F400E">
      <w:pPr>
        <w:pStyle w:val="Heading4"/>
        <w:rPr>
          <w:rFonts w:asciiTheme="minorHAnsi" w:hAnsiTheme="minorHAnsi"/>
          <w:lang w:val="en-US"/>
        </w:rPr>
      </w:pPr>
      <w:r w:rsidRPr="00973B46">
        <w:rPr>
          <w:rFonts w:asciiTheme="minorHAnsi" w:hAnsiTheme="minorHAnsi"/>
          <w:lang w:val="en-US"/>
        </w:rPr>
        <w:lastRenderedPageBreak/>
        <w:t>M</w:t>
      </w:r>
      <w:r w:rsidR="005F400E" w:rsidRPr="00973B46">
        <w:rPr>
          <w:rFonts w:asciiTheme="minorHAnsi" w:hAnsiTheme="minorHAnsi"/>
          <w:lang w:val="en-US"/>
        </w:rPr>
        <w:t>edium</w:t>
      </w:r>
      <w:r w:rsidRPr="00973B46">
        <w:rPr>
          <w:rFonts w:asciiTheme="minorHAnsi" w:hAnsiTheme="minorHAnsi"/>
          <w:lang w:val="en-US"/>
        </w:rPr>
        <w:t xml:space="preserve"> camps</w:t>
      </w:r>
    </w:p>
    <w:p w14:paraId="1A9091E5" w14:textId="7E86EA34" w:rsidR="0013736A" w:rsidRPr="00973B46" w:rsidRDefault="001078BB" w:rsidP="0013736A">
      <w:pPr>
        <w:jc w:val="both"/>
        <w:rPr>
          <w:b/>
        </w:rPr>
      </w:pPr>
      <w:r w:rsidRPr="00973B46">
        <w:rPr>
          <w:b/>
          <w:lang w:val="en-US"/>
        </w:rPr>
        <w:t>44% of IDPs camps have a size between 50 and 250 HHs</w:t>
      </w:r>
      <w:r w:rsidRPr="00973B46">
        <w:rPr>
          <w:lang w:val="en-US"/>
        </w:rPr>
        <w:t xml:space="preserve">. </w:t>
      </w:r>
      <w:r w:rsidR="0013736A" w:rsidRPr="00973B46">
        <w:t xml:space="preserve">In these locations, </w:t>
      </w:r>
      <w:r w:rsidR="0013736A" w:rsidRPr="00973B46">
        <w:rPr>
          <w:b/>
        </w:rPr>
        <w:t xml:space="preserve">camp committee </w:t>
      </w:r>
      <w:r w:rsidR="00873785" w:rsidRPr="00973B46">
        <w:rPr>
          <w:b/>
        </w:rPr>
        <w:t xml:space="preserve">structures </w:t>
      </w:r>
      <w:r w:rsidR="0013736A" w:rsidRPr="00973B46">
        <w:rPr>
          <w:b/>
        </w:rPr>
        <w:t xml:space="preserve">need to be further strengthened to ensure the proper operation and </w:t>
      </w:r>
      <w:r w:rsidR="00873785" w:rsidRPr="00973B46">
        <w:rPr>
          <w:b/>
        </w:rPr>
        <w:t>maintenance of infrastructures in both WASH and shelters.</w:t>
      </w:r>
    </w:p>
    <w:p w14:paraId="12E6493E" w14:textId="77777777" w:rsidR="008B1CBB" w:rsidRPr="00973B46" w:rsidRDefault="008B1CBB" w:rsidP="0013736A">
      <w:pPr>
        <w:jc w:val="both"/>
        <w:rPr>
          <w:b/>
        </w:rPr>
      </w:pPr>
    </w:p>
    <w:p w14:paraId="1ABB91B4" w14:textId="063CFF9D" w:rsidR="005F400E" w:rsidRPr="00973B46" w:rsidRDefault="005F400E" w:rsidP="005F400E">
      <w:pPr>
        <w:pStyle w:val="Heading4"/>
        <w:rPr>
          <w:rFonts w:asciiTheme="minorHAnsi" w:hAnsiTheme="minorHAnsi"/>
          <w:lang w:val="en-US"/>
        </w:rPr>
      </w:pPr>
      <w:r w:rsidRPr="00973B46">
        <w:rPr>
          <w:rFonts w:asciiTheme="minorHAnsi" w:hAnsiTheme="minorHAnsi"/>
          <w:lang w:val="en-US"/>
        </w:rPr>
        <w:t>Big camps</w:t>
      </w:r>
    </w:p>
    <w:p w14:paraId="522F1628" w14:textId="7E988B2E" w:rsidR="00823F40" w:rsidRDefault="001E29A7" w:rsidP="006E4D0C">
      <w:pPr>
        <w:jc w:val="both"/>
      </w:pPr>
      <w:r w:rsidRPr="00973B46">
        <w:rPr>
          <w:b/>
        </w:rPr>
        <w:t xml:space="preserve">13 IDPs camps (9% of total camps), </w:t>
      </w:r>
      <w:r w:rsidRPr="00973B46">
        <w:t>located in four townships (Waingmaw, Momauk, Mansi, Bhamo)</w:t>
      </w:r>
      <w:r w:rsidRPr="00973B46">
        <w:rPr>
          <w:b/>
        </w:rPr>
        <w:t xml:space="preserve"> </w:t>
      </w:r>
      <w:r w:rsidR="0013736A" w:rsidRPr="00973B46">
        <w:rPr>
          <w:b/>
        </w:rPr>
        <w:t xml:space="preserve">have a size bigger than 250 HHs and host 28% of the total </w:t>
      </w:r>
      <w:r w:rsidRPr="00973B46">
        <w:rPr>
          <w:b/>
        </w:rPr>
        <w:t>ID po</w:t>
      </w:r>
      <w:r w:rsidR="0013736A" w:rsidRPr="00973B46">
        <w:rPr>
          <w:b/>
        </w:rPr>
        <w:t>pulation</w:t>
      </w:r>
      <w:r w:rsidR="009F5C24" w:rsidRPr="00973B46">
        <w:t xml:space="preserve">. </w:t>
      </w:r>
      <w:r w:rsidR="006F34D2" w:rsidRPr="00973B46">
        <w:t xml:space="preserve">Half of these IDP camps is located in NGCA. </w:t>
      </w:r>
      <w:r w:rsidR="009F5C24" w:rsidRPr="00973B46">
        <w:t>The big size of these camps complicates the humanitarian response</w:t>
      </w:r>
      <w:r w:rsidR="006F34D2" w:rsidRPr="00973B46">
        <w:t>.</w:t>
      </w:r>
      <w:r w:rsidR="00333FD1" w:rsidRPr="00973B46">
        <w:t xml:space="preserve"> Water infrastructures patterns are more complex, operation and maintenance such desludging and decommissioning require </w:t>
      </w:r>
      <w:r w:rsidR="00FA31F3" w:rsidRPr="00973B46">
        <w:t xml:space="preserve">further attention and overall wash situation needs to be followed up closely to prevent </w:t>
      </w:r>
      <w:r w:rsidRPr="00973B46">
        <w:t xml:space="preserve">any </w:t>
      </w:r>
      <w:r w:rsidR="00FA31F3" w:rsidRPr="00973B46">
        <w:t>water related diseases outbreak.</w:t>
      </w:r>
    </w:p>
    <w:p w14:paraId="32BB422E" w14:textId="77777777" w:rsidR="007B4D35" w:rsidRDefault="007B4D35" w:rsidP="006E4D0C">
      <w:pPr>
        <w:jc w:val="both"/>
      </w:pPr>
    </w:p>
    <w:p w14:paraId="54E6ACB6" w14:textId="25E50AA1" w:rsidR="007B4D35" w:rsidRPr="007B4D35" w:rsidRDefault="00F93DCC" w:rsidP="006E4D0C">
      <w:pPr>
        <w:jc w:val="both"/>
        <w:rPr>
          <w:lang w:val="en-US"/>
        </w:rPr>
      </w:pPr>
      <w:r w:rsidRPr="00F93DCC">
        <w:rPr>
          <w:i/>
        </w:rPr>
        <w:t>Besides the size of IDPs camps, it is also crucial to further consolidate the data population of the camps</w:t>
      </w:r>
      <w:r>
        <w:rPr>
          <w:i/>
        </w:rPr>
        <w:t xml:space="preserve"> with the CCCM</w:t>
      </w:r>
      <w:r w:rsidRPr="00F93DCC">
        <w:rPr>
          <w:i/>
        </w:rPr>
        <w:t>. Indeed, it appears that the numbers of IDPs really living within the camp don’t always match with the ones who are registered. This discrepancy affects the humanitarian plan and response of WASH actors.</w:t>
      </w:r>
    </w:p>
    <w:p w14:paraId="307C9F54" w14:textId="77777777" w:rsidR="007B4D35" w:rsidRPr="00973B46" w:rsidRDefault="007B4D35" w:rsidP="006E4D0C">
      <w:pPr>
        <w:jc w:val="both"/>
      </w:pPr>
    </w:p>
    <w:p w14:paraId="52325DC2" w14:textId="77777777" w:rsidR="00AD381E" w:rsidRDefault="00AD381E" w:rsidP="008B1CBB">
      <w:pPr>
        <w:pStyle w:val="Heading2"/>
      </w:pPr>
      <w:bookmarkStart w:id="16" w:name="_Toc424539960"/>
      <w:r w:rsidRPr="00973B46">
        <w:t>Maintenance of WASH facilities</w:t>
      </w:r>
      <w:bookmarkEnd w:id="16"/>
    </w:p>
    <w:p w14:paraId="32EBF983" w14:textId="441D289C" w:rsidR="002A70CC" w:rsidRDefault="002A70CC" w:rsidP="002A70CC">
      <w:pPr>
        <w:jc w:val="both"/>
      </w:pPr>
      <w:r>
        <w:rPr>
          <w:lang w:val="en-US"/>
        </w:rPr>
        <w:t xml:space="preserve">Given the current WASH facilities coverage and the protracted crisis of Kachin and NSS, the maintenance and operation of WASH facilities are of critical importance. </w:t>
      </w:r>
      <w:r w:rsidRPr="00576CBB">
        <w:rPr>
          <w:b/>
          <w:lang w:val="en-US"/>
        </w:rPr>
        <w:t xml:space="preserve">Within this context, the WASH cluster strategy is to move gradually to the </w:t>
      </w:r>
      <w:r w:rsidR="008B1CBB" w:rsidRPr="00576CBB">
        <w:rPr>
          <w:b/>
        </w:rPr>
        <w:t xml:space="preserve">self-reliance </w:t>
      </w:r>
      <w:r w:rsidRPr="00576CBB">
        <w:rPr>
          <w:b/>
        </w:rPr>
        <w:t>of the IDPs communities regarding the WASH running cost</w:t>
      </w:r>
      <w:r>
        <w:t>. This self-reliance requires:</w:t>
      </w:r>
    </w:p>
    <w:p w14:paraId="7AB8680D" w14:textId="7EAD8C72" w:rsidR="008B1CBB" w:rsidRPr="002A70CC" w:rsidRDefault="002A70CC" w:rsidP="00FC2B64">
      <w:pPr>
        <w:pStyle w:val="ListParagraph"/>
        <w:numPr>
          <w:ilvl w:val="0"/>
          <w:numId w:val="3"/>
        </w:numPr>
        <w:jc w:val="both"/>
      </w:pPr>
      <w:r>
        <w:t>E</w:t>
      </w:r>
      <w:r w:rsidR="008B1CBB" w:rsidRPr="00973B46">
        <w:t>mpowerment of the Camp committee</w:t>
      </w:r>
      <w:r>
        <w:t xml:space="preserve"> including mainstreaming of WASH running cost into the CCCM</w:t>
      </w:r>
    </w:p>
    <w:p w14:paraId="28DD73A4" w14:textId="1CA04761" w:rsidR="00AB2D84" w:rsidRDefault="00DA7550" w:rsidP="00FC2B64">
      <w:pPr>
        <w:pStyle w:val="ListParagraph"/>
        <w:numPr>
          <w:ilvl w:val="0"/>
          <w:numId w:val="3"/>
        </w:numPr>
        <w:spacing w:line="240" w:lineRule="auto"/>
        <w:contextualSpacing w:val="0"/>
        <w:jc w:val="both"/>
      </w:pPr>
      <w:r>
        <w:t>Join (</w:t>
      </w:r>
      <w:r w:rsidR="00021A22">
        <w:t xml:space="preserve">WASH, Shelter / CCCM / NFI </w:t>
      </w:r>
      <w:r>
        <w:t>cluster</w:t>
      </w:r>
      <w:r w:rsidR="00021A22">
        <w:t>s</w:t>
      </w:r>
      <w:r>
        <w:t xml:space="preserve"> and IOM)</w:t>
      </w:r>
      <w:r w:rsidR="00F05031">
        <w:t xml:space="preserve"> </w:t>
      </w:r>
      <w:r w:rsidR="00AB2D84" w:rsidRPr="00973B46">
        <w:t xml:space="preserve">capacity </w:t>
      </w:r>
      <w:r>
        <w:t>development of CCCM and WASH focal agencies</w:t>
      </w:r>
    </w:p>
    <w:p w14:paraId="0979B2B0" w14:textId="77777777" w:rsidR="00DF30AD" w:rsidRDefault="00DF30AD" w:rsidP="00DF30AD">
      <w:pPr>
        <w:jc w:val="both"/>
      </w:pPr>
    </w:p>
    <w:p w14:paraId="71DC5B6A" w14:textId="4C692AF8" w:rsidR="00DF30AD" w:rsidRDefault="00DF30AD" w:rsidP="00DF30AD">
      <w:pPr>
        <w:jc w:val="both"/>
      </w:pPr>
      <w:r>
        <w:t>For the specific case of desludging, the WASH cluster is pursuing its efforts to look for local appropriate solutions. Amongst the on-going initiatives taken over the last 6 months are:</w:t>
      </w:r>
    </w:p>
    <w:p w14:paraId="547D202D" w14:textId="32CEBF5B" w:rsidR="00DF30AD" w:rsidRDefault="00DF30AD" w:rsidP="00FC2B64">
      <w:pPr>
        <w:pStyle w:val="ListParagraph"/>
        <w:numPr>
          <w:ilvl w:val="0"/>
          <w:numId w:val="12"/>
        </w:numPr>
        <w:jc w:val="both"/>
      </w:pPr>
      <w:r>
        <w:t>Pending pilot project of excreta disposal site in North Kachin  waiting for local authorities approval,</w:t>
      </w:r>
    </w:p>
    <w:p w14:paraId="3B226D7A" w14:textId="45698930" w:rsidR="00DF30AD" w:rsidRDefault="00DF30AD" w:rsidP="00FC2B64">
      <w:pPr>
        <w:pStyle w:val="ListParagraph"/>
        <w:numPr>
          <w:ilvl w:val="0"/>
          <w:numId w:val="12"/>
        </w:numPr>
        <w:jc w:val="both"/>
      </w:pPr>
      <w:r>
        <w:t>Coordination with potential donor interested by sanitation projects for the development of DEWATs solutions,</w:t>
      </w:r>
    </w:p>
    <w:p w14:paraId="408FDE53" w14:textId="4B501B87" w:rsidR="00DF30AD" w:rsidRDefault="00DF30AD" w:rsidP="00FC2B64">
      <w:pPr>
        <w:pStyle w:val="ListParagraph"/>
        <w:numPr>
          <w:ilvl w:val="0"/>
          <w:numId w:val="12"/>
        </w:numPr>
        <w:jc w:val="both"/>
      </w:pPr>
      <w:r>
        <w:t>Coordination with local township authorities (TDC,TDA, RRD, DRD, DoH)</w:t>
      </w:r>
    </w:p>
    <w:p w14:paraId="7481C376" w14:textId="774D77A5" w:rsidR="00DF30AD" w:rsidRPr="00973B46" w:rsidRDefault="00DF30AD" w:rsidP="00FC2B64">
      <w:pPr>
        <w:pStyle w:val="ListParagraph"/>
        <w:numPr>
          <w:ilvl w:val="0"/>
          <w:numId w:val="12"/>
        </w:numPr>
        <w:jc w:val="both"/>
      </w:pPr>
      <w:r>
        <w:t>Sanitation survey to be carried out in south Kachin</w:t>
      </w:r>
    </w:p>
    <w:p w14:paraId="09AB4A87" w14:textId="77777777" w:rsidR="008B1CBB" w:rsidRDefault="008B1CBB" w:rsidP="00E62378">
      <w:pPr>
        <w:jc w:val="both"/>
        <w:rPr>
          <w:rFonts w:cs="Times New Roman"/>
          <w:sz w:val="24"/>
          <w:szCs w:val="24"/>
          <w:lang w:val="en-US"/>
        </w:rPr>
      </w:pPr>
    </w:p>
    <w:p w14:paraId="5C903B1B" w14:textId="21420866" w:rsidR="00E54631" w:rsidRDefault="00E54631" w:rsidP="00E54631">
      <w:pPr>
        <w:pStyle w:val="Heading2"/>
      </w:pPr>
      <w:bookmarkStart w:id="17" w:name="_Toc424539961"/>
      <w:r>
        <w:t>Host Families</w:t>
      </w:r>
      <w:bookmarkEnd w:id="17"/>
    </w:p>
    <w:p w14:paraId="19D56B42" w14:textId="5C229854" w:rsidR="00F90CDA" w:rsidRPr="00576CBB" w:rsidRDefault="00F90CDA" w:rsidP="00E62378">
      <w:pPr>
        <w:jc w:val="both"/>
        <w:rPr>
          <w:rFonts w:cs="Times New Roman"/>
          <w:lang w:val="en-US"/>
        </w:rPr>
      </w:pPr>
      <w:r w:rsidRPr="00576CBB">
        <w:rPr>
          <w:rFonts w:cs="Times New Roman"/>
          <w:lang w:val="en-US"/>
        </w:rPr>
        <w:t xml:space="preserve">WASH response in the communities surrounding the IDPs camps remain extremely weak. </w:t>
      </w:r>
      <w:r w:rsidR="000F0FC1" w:rsidRPr="00576CBB">
        <w:rPr>
          <w:rFonts w:cs="Times New Roman"/>
          <w:lang w:val="en-US"/>
        </w:rPr>
        <w:t>The f</w:t>
      </w:r>
      <w:r w:rsidRPr="00576CBB">
        <w:rPr>
          <w:rFonts w:cs="Times New Roman"/>
          <w:lang w:val="en-US"/>
        </w:rPr>
        <w:t xml:space="preserve">ield visits carried out by the WASH cluster team </w:t>
      </w:r>
      <w:r w:rsidR="000F0FC1" w:rsidRPr="00576CBB">
        <w:rPr>
          <w:rFonts w:cs="Times New Roman"/>
          <w:lang w:val="en-US"/>
        </w:rPr>
        <w:t xml:space="preserve">within Host families of Bhamo during </w:t>
      </w:r>
      <w:r w:rsidRPr="00576CBB">
        <w:rPr>
          <w:rFonts w:cs="Times New Roman"/>
          <w:lang w:val="en-US"/>
        </w:rPr>
        <w:t xml:space="preserve">the second quarter of 2014 didn’t enable </w:t>
      </w:r>
      <w:r w:rsidR="000F0FC1" w:rsidRPr="00576CBB">
        <w:rPr>
          <w:rFonts w:cs="Times New Roman"/>
          <w:lang w:val="en-US"/>
        </w:rPr>
        <w:t>to highlight urgent WASH needs in terms of infrastructures</w:t>
      </w:r>
      <w:r w:rsidR="00B66215" w:rsidRPr="00576CBB">
        <w:rPr>
          <w:rFonts w:cs="Times New Roman"/>
          <w:lang w:val="en-US"/>
        </w:rPr>
        <w:t xml:space="preserve">. </w:t>
      </w:r>
      <w:r w:rsidR="008B3464" w:rsidRPr="00576CBB">
        <w:rPr>
          <w:rFonts w:cs="Times New Roman"/>
          <w:lang w:val="en-US"/>
        </w:rPr>
        <w:t>General lack of information about host families has been partially address with a</w:t>
      </w:r>
      <w:r w:rsidR="000F0FC1" w:rsidRPr="00576CBB">
        <w:rPr>
          <w:rFonts w:cs="Times New Roman"/>
          <w:lang w:val="en-US"/>
        </w:rPr>
        <w:t xml:space="preserve"> second assessment carried out by CESVI</w:t>
      </w:r>
      <w:r w:rsidR="008B3464" w:rsidRPr="00576CBB">
        <w:rPr>
          <w:rFonts w:cs="Times New Roman"/>
          <w:lang w:val="en-US"/>
        </w:rPr>
        <w:t xml:space="preserve"> during the first quarter of 2015</w:t>
      </w:r>
      <w:r w:rsidR="000F0FC1" w:rsidRPr="00576CBB">
        <w:rPr>
          <w:rFonts w:cs="Times New Roman"/>
          <w:lang w:val="en-US"/>
        </w:rPr>
        <w:t xml:space="preserve"> in Bhamo</w:t>
      </w:r>
      <w:r w:rsidR="008B3464" w:rsidRPr="00576CBB">
        <w:rPr>
          <w:rFonts w:cs="Times New Roman"/>
          <w:lang w:val="en-US"/>
        </w:rPr>
        <w:t xml:space="preserve">. This survey </w:t>
      </w:r>
      <w:r w:rsidR="000F0FC1" w:rsidRPr="00576CBB">
        <w:rPr>
          <w:rFonts w:cs="Times New Roman"/>
          <w:lang w:val="en-US"/>
        </w:rPr>
        <w:t>shows that the WASH situation within host families is heterogeneous</w:t>
      </w:r>
      <w:r w:rsidR="00B66215" w:rsidRPr="00576CBB">
        <w:rPr>
          <w:rFonts w:cs="Times New Roman"/>
          <w:lang w:val="en-US"/>
        </w:rPr>
        <w:t xml:space="preserve"> and that t</w:t>
      </w:r>
      <w:r w:rsidR="008B3464" w:rsidRPr="00576CBB">
        <w:rPr>
          <w:rFonts w:cs="Times New Roman"/>
          <w:lang w:val="en-US"/>
        </w:rPr>
        <w:t>here are punctual WASH needs due to the general underdevelopment of the infrastructures</w:t>
      </w:r>
      <w:r w:rsidR="00B66215" w:rsidRPr="00576CBB">
        <w:rPr>
          <w:rFonts w:cs="Times New Roman"/>
          <w:lang w:val="en-US"/>
        </w:rPr>
        <w:t xml:space="preserve">. </w:t>
      </w:r>
      <w:r w:rsidR="00315100" w:rsidRPr="00576CBB">
        <w:rPr>
          <w:rFonts w:cs="Times New Roman"/>
          <w:lang w:val="en-US"/>
        </w:rPr>
        <w:t xml:space="preserve">Needs for </w:t>
      </w:r>
      <w:r w:rsidR="00B66215" w:rsidRPr="00576CBB">
        <w:rPr>
          <w:rFonts w:cs="Times New Roman"/>
          <w:lang w:val="en-US"/>
        </w:rPr>
        <w:t>H</w:t>
      </w:r>
      <w:r w:rsidR="000F0FC1" w:rsidRPr="00576CBB">
        <w:rPr>
          <w:rFonts w:cs="Times New Roman"/>
          <w:lang w:val="en-US"/>
        </w:rPr>
        <w:t xml:space="preserve">ygiene promotion activities </w:t>
      </w:r>
      <w:r w:rsidR="00315100" w:rsidRPr="00576CBB">
        <w:rPr>
          <w:rFonts w:cs="Times New Roman"/>
          <w:lang w:val="en-US"/>
        </w:rPr>
        <w:t xml:space="preserve">and </w:t>
      </w:r>
      <w:r w:rsidR="008B3464" w:rsidRPr="00576CBB">
        <w:rPr>
          <w:rFonts w:cs="Times New Roman"/>
          <w:lang w:val="en-US"/>
        </w:rPr>
        <w:t xml:space="preserve">securing water quality </w:t>
      </w:r>
      <w:r w:rsidR="00315100" w:rsidRPr="00576CBB">
        <w:rPr>
          <w:rFonts w:cs="Times New Roman"/>
          <w:lang w:val="en-US"/>
        </w:rPr>
        <w:t>have been identified</w:t>
      </w:r>
      <w:r w:rsidR="000F0FC1" w:rsidRPr="00576CBB">
        <w:rPr>
          <w:rFonts w:cs="Times New Roman"/>
          <w:lang w:val="en-US"/>
        </w:rPr>
        <w:t xml:space="preserve"> within communities.</w:t>
      </w:r>
    </w:p>
    <w:p w14:paraId="51FB828C" w14:textId="77777777" w:rsidR="000F0FC1" w:rsidRPr="00576CBB" w:rsidRDefault="000F0FC1" w:rsidP="00E62378">
      <w:pPr>
        <w:jc w:val="both"/>
        <w:rPr>
          <w:rFonts w:cs="Times New Roman"/>
          <w:lang w:val="en-US"/>
        </w:rPr>
      </w:pPr>
    </w:p>
    <w:p w14:paraId="0A87563C" w14:textId="188652DB" w:rsidR="000F0FC1" w:rsidRPr="00576CBB" w:rsidRDefault="000F0FC1" w:rsidP="00E62378">
      <w:pPr>
        <w:jc w:val="both"/>
        <w:rPr>
          <w:rFonts w:cs="Times New Roman"/>
          <w:lang w:val="en-US"/>
        </w:rPr>
      </w:pPr>
      <w:r w:rsidRPr="00576CBB">
        <w:rPr>
          <w:rFonts w:cs="Times New Roman"/>
          <w:lang w:val="en-US"/>
        </w:rPr>
        <w:lastRenderedPageBreak/>
        <w:t xml:space="preserve">The WASH cluster strategy for the host families </w:t>
      </w:r>
      <w:r w:rsidR="008B3464" w:rsidRPr="00576CBB">
        <w:rPr>
          <w:rFonts w:cs="Times New Roman"/>
          <w:lang w:val="en-US"/>
        </w:rPr>
        <w:t>includes:</w:t>
      </w:r>
    </w:p>
    <w:p w14:paraId="1CF5B0A4" w14:textId="77777777" w:rsidR="008B3464" w:rsidRPr="00576CBB" w:rsidRDefault="008B3464" w:rsidP="00E62378">
      <w:pPr>
        <w:jc w:val="both"/>
        <w:rPr>
          <w:rFonts w:cs="Times New Roman"/>
          <w:lang w:val="en-US"/>
        </w:rPr>
      </w:pPr>
    </w:p>
    <w:p w14:paraId="555A279E" w14:textId="5C8A237F" w:rsidR="00B66215" w:rsidRPr="00576CBB" w:rsidRDefault="00B66215" w:rsidP="00FC2B64">
      <w:pPr>
        <w:pStyle w:val="ListParagraph"/>
        <w:numPr>
          <w:ilvl w:val="0"/>
          <w:numId w:val="10"/>
        </w:numPr>
        <w:jc w:val="both"/>
        <w:rPr>
          <w:rFonts w:cs="Times New Roman"/>
        </w:rPr>
      </w:pPr>
      <w:r w:rsidRPr="00576CBB">
        <w:rPr>
          <w:rFonts w:cs="Times New Roman"/>
        </w:rPr>
        <w:t>Better</w:t>
      </w:r>
      <w:r w:rsidR="008B3464" w:rsidRPr="00576CBB">
        <w:rPr>
          <w:rFonts w:cs="Times New Roman"/>
        </w:rPr>
        <w:t xml:space="preserve"> understand</w:t>
      </w:r>
      <w:r w:rsidRPr="00576CBB">
        <w:rPr>
          <w:rFonts w:cs="Times New Roman"/>
        </w:rPr>
        <w:t>ing and documentation of</w:t>
      </w:r>
      <w:r w:rsidR="008B3464" w:rsidRPr="00576CBB">
        <w:rPr>
          <w:rFonts w:cs="Times New Roman"/>
        </w:rPr>
        <w:t xml:space="preserve"> the overall background of surrounding communities (</w:t>
      </w:r>
      <w:r w:rsidRPr="00576CBB">
        <w:rPr>
          <w:rFonts w:cs="Times New Roman"/>
        </w:rPr>
        <w:t>origin of IDPs, WASH situation of both Host and Hosted families,</w:t>
      </w:r>
      <w:r w:rsidR="00C8620A" w:rsidRPr="00576CBB">
        <w:rPr>
          <w:rFonts w:cs="Times New Roman"/>
        </w:rPr>
        <w:t xml:space="preserve"> Impact on WASH situation of IDP camps on surrounding communities, Impact or presence of hosted families within the surrounding communities</w:t>
      </w:r>
      <w:r w:rsidR="00D2081B" w:rsidRPr="00576CBB">
        <w:rPr>
          <w:rFonts w:cs="Times New Roman"/>
        </w:rPr>
        <w:t>.</w:t>
      </w:r>
      <w:r w:rsidRPr="00576CBB">
        <w:rPr>
          <w:rFonts w:cs="Times New Roman"/>
        </w:rPr>
        <w:t>.),</w:t>
      </w:r>
    </w:p>
    <w:p w14:paraId="25BB9595" w14:textId="5B402C30" w:rsidR="00B66215" w:rsidRPr="00576CBB" w:rsidRDefault="00B66215" w:rsidP="00FC2B64">
      <w:pPr>
        <w:pStyle w:val="ListParagraph"/>
        <w:numPr>
          <w:ilvl w:val="0"/>
          <w:numId w:val="10"/>
        </w:numPr>
        <w:jc w:val="both"/>
        <w:rPr>
          <w:rFonts w:cs="Times New Roman"/>
        </w:rPr>
      </w:pPr>
      <w:r w:rsidRPr="00576CBB">
        <w:rPr>
          <w:rFonts w:cs="Times New Roman"/>
        </w:rPr>
        <w:t xml:space="preserve">Joint assessment with the </w:t>
      </w:r>
      <w:r w:rsidR="00C8620A" w:rsidRPr="00576CBB">
        <w:rPr>
          <w:rFonts w:cs="Times New Roman"/>
        </w:rPr>
        <w:t>head of ward / village</w:t>
      </w:r>
      <w:r w:rsidRPr="00576CBB">
        <w:rPr>
          <w:rFonts w:cs="Times New Roman"/>
        </w:rPr>
        <w:t xml:space="preserve"> of the WASH situation of the most vulnerable HHs living in the surrounding  communities</w:t>
      </w:r>
    </w:p>
    <w:p w14:paraId="1DAA0FA2" w14:textId="77777777" w:rsidR="0089318A" w:rsidRPr="00576CBB" w:rsidRDefault="0089318A" w:rsidP="00FC2B64">
      <w:pPr>
        <w:pStyle w:val="ListParagraph"/>
        <w:numPr>
          <w:ilvl w:val="0"/>
          <w:numId w:val="10"/>
        </w:numPr>
        <w:jc w:val="both"/>
        <w:rPr>
          <w:rFonts w:cs="Times New Roman"/>
        </w:rPr>
      </w:pPr>
      <w:r w:rsidRPr="00576CBB">
        <w:rPr>
          <w:rFonts w:cs="Times New Roman"/>
        </w:rPr>
        <w:t>Better geographical mapping of schools and health centers</w:t>
      </w:r>
    </w:p>
    <w:p w14:paraId="7E4B1289" w14:textId="0E34B085" w:rsidR="00F90CDA" w:rsidRPr="00576CBB" w:rsidRDefault="00F90CDA" w:rsidP="00FC2B64">
      <w:pPr>
        <w:pStyle w:val="ListParagraph"/>
        <w:numPr>
          <w:ilvl w:val="0"/>
          <w:numId w:val="10"/>
        </w:numPr>
        <w:jc w:val="both"/>
        <w:rPr>
          <w:rFonts w:cs="Times New Roman"/>
        </w:rPr>
      </w:pPr>
      <w:r w:rsidRPr="00576CBB">
        <w:rPr>
          <w:rFonts w:cs="Times New Roman"/>
        </w:rPr>
        <w:t xml:space="preserve">Focus on </w:t>
      </w:r>
      <w:r w:rsidR="00B66215" w:rsidRPr="00576CBB">
        <w:rPr>
          <w:rFonts w:cs="Times New Roman"/>
        </w:rPr>
        <w:t>public facilities impacted by the presence of surrounding IDPs camps (schools and h</w:t>
      </w:r>
      <w:r w:rsidRPr="00576CBB">
        <w:rPr>
          <w:rFonts w:cs="Times New Roman"/>
        </w:rPr>
        <w:t>ealth centers</w:t>
      </w:r>
      <w:r w:rsidR="00B66215" w:rsidRPr="00576CBB">
        <w:rPr>
          <w:rFonts w:cs="Times New Roman"/>
        </w:rPr>
        <w:t>)</w:t>
      </w:r>
    </w:p>
    <w:p w14:paraId="1B8DC759" w14:textId="1DB1E88E" w:rsidR="00B66215" w:rsidRPr="00576CBB" w:rsidRDefault="00C8620A" w:rsidP="00FC2B64">
      <w:pPr>
        <w:pStyle w:val="ListParagraph"/>
        <w:numPr>
          <w:ilvl w:val="0"/>
          <w:numId w:val="10"/>
        </w:numPr>
        <w:jc w:val="both"/>
        <w:rPr>
          <w:rFonts w:cs="Times New Roman"/>
        </w:rPr>
      </w:pPr>
      <w:r w:rsidRPr="00576CBB">
        <w:rPr>
          <w:rFonts w:cs="Times New Roman"/>
        </w:rPr>
        <w:t xml:space="preserve">In terms of response, priority to </w:t>
      </w:r>
      <w:r w:rsidR="00F90CDA" w:rsidRPr="00576CBB">
        <w:rPr>
          <w:rFonts w:cs="Times New Roman"/>
        </w:rPr>
        <w:t>Hygiene promotion</w:t>
      </w:r>
      <w:r w:rsidRPr="00576CBB">
        <w:rPr>
          <w:rFonts w:cs="Times New Roman"/>
        </w:rPr>
        <w:t xml:space="preserve">, </w:t>
      </w:r>
      <w:r w:rsidR="00F90CDA" w:rsidRPr="00576CBB">
        <w:rPr>
          <w:rFonts w:cs="Times New Roman"/>
        </w:rPr>
        <w:t>water quality</w:t>
      </w:r>
      <w:r w:rsidRPr="00576CBB">
        <w:rPr>
          <w:rFonts w:cs="Times New Roman"/>
        </w:rPr>
        <w:t xml:space="preserve"> and community mobilization rather than hardware</w:t>
      </w:r>
    </w:p>
    <w:p w14:paraId="655446F9" w14:textId="45589DF3" w:rsidR="00F90CDA" w:rsidRPr="00576CBB" w:rsidRDefault="00F90CDA" w:rsidP="00FC2B64">
      <w:pPr>
        <w:pStyle w:val="ListParagraph"/>
        <w:numPr>
          <w:ilvl w:val="0"/>
          <w:numId w:val="10"/>
        </w:numPr>
        <w:jc w:val="both"/>
        <w:rPr>
          <w:rFonts w:cs="Times New Roman"/>
        </w:rPr>
      </w:pPr>
      <w:r w:rsidRPr="00576CBB">
        <w:rPr>
          <w:rFonts w:cs="Times New Roman"/>
        </w:rPr>
        <w:t xml:space="preserve">Work with WASH related authorities and developmental </w:t>
      </w:r>
      <w:r w:rsidR="00C8620A" w:rsidRPr="00576CBB">
        <w:rPr>
          <w:rFonts w:cs="Times New Roman"/>
        </w:rPr>
        <w:t>partners</w:t>
      </w:r>
    </w:p>
    <w:p w14:paraId="6D642AE4" w14:textId="77777777" w:rsidR="00C8620A" w:rsidRDefault="00C8620A" w:rsidP="00C8620A">
      <w:pPr>
        <w:ind w:left="360"/>
        <w:jc w:val="both"/>
        <w:rPr>
          <w:rFonts w:cs="Times New Roman"/>
          <w:sz w:val="24"/>
          <w:szCs w:val="24"/>
        </w:rPr>
      </w:pPr>
    </w:p>
    <w:p w14:paraId="3B61555E" w14:textId="1133B3A8" w:rsidR="005921D7" w:rsidRDefault="005921D7" w:rsidP="0028764D">
      <w:pPr>
        <w:pStyle w:val="Heading1"/>
      </w:pPr>
      <w:bookmarkStart w:id="18" w:name="_Toc424539962"/>
      <w:r>
        <w:t xml:space="preserve">Capacity </w:t>
      </w:r>
      <w:r w:rsidR="00CA43D0">
        <w:t>development</w:t>
      </w:r>
      <w:bookmarkEnd w:id="18"/>
    </w:p>
    <w:p w14:paraId="6578397B" w14:textId="6327346E" w:rsidR="00AF7E5C" w:rsidRDefault="00AF7E5C" w:rsidP="00AF7E5C">
      <w:pPr>
        <w:pStyle w:val="Heading2"/>
      </w:pPr>
      <w:bookmarkStart w:id="19" w:name="_Toc424539963"/>
      <w:r>
        <w:t>Capacity development planned activities</w:t>
      </w:r>
      <w:bookmarkEnd w:id="19"/>
    </w:p>
    <w:p w14:paraId="25175D8F" w14:textId="77777777" w:rsidR="00AF7E5C" w:rsidRDefault="00AF7E5C" w:rsidP="00AF7E5C">
      <w:pPr>
        <w:rPr>
          <w:lang w:val="en-US"/>
        </w:rPr>
      </w:pPr>
      <w:r>
        <w:rPr>
          <w:lang w:val="en-US"/>
        </w:rPr>
        <w:t>The capacity development activities of the cluster will be pursued according the strategic plan that has been designed at the beginning of 2015.</w:t>
      </w:r>
    </w:p>
    <w:p w14:paraId="0C6D004F" w14:textId="7073F795" w:rsidR="00AF7E5C" w:rsidRDefault="00AF7E5C" w:rsidP="00AF7E5C">
      <w:pPr>
        <w:rPr>
          <w:lang w:val="en-US"/>
        </w:rPr>
      </w:pPr>
      <w:r>
        <w:rPr>
          <w:lang w:val="en-US"/>
        </w:rPr>
        <w:t xml:space="preserve">The planned activities for </w:t>
      </w:r>
      <w:r w:rsidR="00CF50BB">
        <w:rPr>
          <w:lang w:val="en-US"/>
        </w:rPr>
        <w:t xml:space="preserve">the second semester of </w:t>
      </w:r>
      <w:r>
        <w:rPr>
          <w:lang w:val="en-US"/>
        </w:rPr>
        <w:t>2015 are provided in the following page</w:t>
      </w:r>
    </w:p>
    <w:p w14:paraId="4CB18382" w14:textId="77777777" w:rsidR="00AF7E5C" w:rsidRDefault="00AF7E5C" w:rsidP="00AF7E5C">
      <w:pPr>
        <w:rPr>
          <w:lang w:val="en-US"/>
        </w:rPr>
      </w:pPr>
    </w:p>
    <w:p w14:paraId="18750BB2" w14:textId="77777777" w:rsidR="00AF7E5C" w:rsidRPr="00AF7E5C" w:rsidRDefault="00AF7E5C" w:rsidP="00AF7E5C">
      <w:pPr>
        <w:rPr>
          <w:lang w:val="en-US"/>
        </w:rPr>
      </w:pPr>
    </w:p>
    <w:p w14:paraId="52E3C0C0" w14:textId="77777777" w:rsidR="00CA43D0" w:rsidRDefault="00CA43D0" w:rsidP="00CA43D0">
      <w:pPr>
        <w:rPr>
          <w:lang w:val="en-US"/>
        </w:rPr>
      </w:pPr>
    </w:p>
    <w:p w14:paraId="41769F97" w14:textId="77777777" w:rsidR="00CA43D0" w:rsidRDefault="00CA43D0" w:rsidP="00CA43D0">
      <w:pPr>
        <w:rPr>
          <w:lang w:val="en-US"/>
        </w:rPr>
        <w:sectPr w:rsidR="00CA43D0" w:rsidSect="009B5C7A">
          <w:headerReference w:type="default" r:id="rId19"/>
          <w:footerReference w:type="default" r:id="rId20"/>
          <w:pgSz w:w="11906" w:h="16838"/>
          <w:pgMar w:top="1440" w:right="1133" w:bottom="1440" w:left="1440" w:header="720" w:footer="720" w:gutter="0"/>
          <w:cols w:space="720"/>
          <w:docGrid w:linePitch="360"/>
        </w:sectPr>
      </w:pPr>
    </w:p>
    <w:tbl>
      <w:tblPr>
        <w:tblW w:w="541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3267"/>
      </w:tblGrid>
      <w:tr w:rsidR="00CA43D0" w:rsidRPr="00CA43D0" w14:paraId="02449B6D" w14:textId="77777777" w:rsidTr="00E02A79">
        <w:trPr>
          <w:trHeight w:val="207"/>
        </w:trPr>
        <w:tc>
          <w:tcPr>
            <w:tcW w:w="610" w:type="pct"/>
            <w:vMerge w:val="restart"/>
            <w:shd w:val="clear" w:color="auto" w:fill="auto"/>
            <w:noWrap/>
            <w:vAlign w:val="center"/>
            <w:hideMark/>
          </w:tcPr>
          <w:p w14:paraId="42F67008" w14:textId="77777777" w:rsidR="00CA43D0" w:rsidRPr="00CA43D0" w:rsidRDefault="00CA43D0" w:rsidP="00D60CA9">
            <w:pPr>
              <w:jc w:val="cente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lastRenderedPageBreak/>
              <w:t>Outputs</w:t>
            </w:r>
          </w:p>
        </w:tc>
        <w:tc>
          <w:tcPr>
            <w:tcW w:w="4390" w:type="pct"/>
            <w:vMerge w:val="restart"/>
            <w:shd w:val="clear" w:color="auto" w:fill="auto"/>
            <w:noWrap/>
            <w:vAlign w:val="center"/>
            <w:hideMark/>
          </w:tcPr>
          <w:p w14:paraId="1A17131A" w14:textId="77777777"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Activities</w:t>
            </w:r>
          </w:p>
        </w:tc>
      </w:tr>
      <w:tr w:rsidR="00CA43D0" w:rsidRPr="00CA43D0" w14:paraId="15C41957" w14:textId="77777777" w:rsidTr="00E02A79">
        <w:trPr>
          <w:trHeight w:val="230"/>
        </w:trPr>
        <w:tc>
          <w:tcPr>
            <w:tcW w:w="610" w:type="pct"/>
            <w:vMerge/>
            <w:vAlign w:val="center"/>
            <w:hideMark/>
          </w:tcPr>
          <w:p w14:paraId="1D0B59F3"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vMerge/>
            <w:vAlign w:val="center"/>
            <w:hideMark/>
          </w:tcPr>
          <w:p w14:paraId="5DD0290F" w14:textId="77777777" w:rsidR="00CA43D0" w:rsidRPr="00CA43D0" w:rsidRDefault="00CA43D0" w:rsidP="00E02A79">
            <w:pPr>
              <w:rPr>
                <w:rFonts w:ascii="Times New Roman" w:eastAsia="Times New Roman" w:hAnsi="Times New Roman" w:cs="Times New Roman"/>
                <w:color w:val="000000"/>
                <w:sz w:val="18"/>
                <w:szCs w:val="18"/>
                <w:lang w:val="en-US"/>
              </w:rPr>
            </w:pPr>
          </w:p>
        </w:tc>
      </w:tr>
      <w:tr w:rsidR="00CA43D0" w:rsidRPr="00CA43D0" w14:paraId="77B66351" w14:textId="77777777" w:rsidTr="00E02A79">
        <w:trPr>
          <w:trHeight w:val="20"/>
        </w:trPr>
        <w:tc>
          <w:tcPr>
            <w:tcW w:w="610" w:type="pct"/>
            <w:vMerge w:val="restart"/>
            <w:shd w:val="clear" w:color="auto" w:fill="auto"/>
            <w:vAlign w:val="center"/>
            <w:hideMark/>
          </w:tcPr>
          <w:p w14:paraId="1F0CDFDF" w14:textId="40E9B6FA" w:rsidR="00CA43D0" w:rsidRPr="00CA43D0" w:rsidRDefault="00CA43D0" w:rsidP="00D60CA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Output 1:</w:t>
            </w:r>
            <w:r w:rsidRPr="00CA43D0">
              <w:rPr>
                <w:rFonts w:ascii="Times New Roman" w:eastAsia="Times New Roman" w:hAnsi="Times New Roman" w:cs="Times New Roman"/>
                <w:color w:val="000000"/>
                <w:sz w:val="18"/>
                <w:szCs w:val="18"/>
                <w:lang w:val="en-US"/>
              </w:rPr>
              <w:br/>
              <w:t xml:space="preserve">WASH Partners' Technical knowledge and skills on Emergency WASH response and </w:t>
            </w:r>
            <w:r w:rsidR="006F361F" w:rsidRPr="00D60CA9">
              <w:rPr>
                <w:rFonts w:ascii="Times New Roman" w:eastAsia="Times New Roman" w:hAnsi="Times New Roman" w:cs="Times New Roman"/>
                <w:color w:val="000000"/>
                <w:sz w:val="18"/>
                <w:szCs w:val="18"/>
                <w:lang w:val="en-US"/>
              </w:rPr>
              <w:t>preparedness</w:t>
            </w:r>
            <w:r w:rsidRPr="00CA43D0">
              <w:rPr>
                <w:rFonts w:ascii="Times New Roman" w:eastAsia="Times New Roman" w:hAnsi="Times New Roman" w:cs="Times New Roman"/>
                <w:color w:val="000000"/>
                <w:sz w:val="18"/>
                <w:szCs w:val="18"/>
                <w:lang w:val="en-US"/>
              </w:rPr>
              <w:t xml:space="preserve"> enhanced</w:t>
            </w:r>
          </w:p>
        </w:tc>
        <w:tc>
          <w:tcPr>
            <w:tcW w:w="4390" w:type="pct"/>
            <w:shd w:val="clear" w:color="auto" w:fill="auto"/>
            <w:vAlign w:val="center"/>
            <w:hideMark/>
          </w:tcPr>
          <w:p w14:paraId="17461C3F" w14:textId="77777777"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Conduct technical gap and training need assessment</w:t>
            </w:r>
          </w:p>
        </w:tc>
      </w:tr>
      <w:tr w:rsidR="00CA43D0" w:rsidRPr="00CA43D0" w14:paraId="23DC97DF" w14:textId="77777777" w:rsidTr="00E02A79">
        <w:trPr>
          <w:trHeight w:val="20"/>
        </w:trPr>
        <w:tc>
          <w:tcPr>
            <w:tcW w:w="610" w:type="pct"/>
            <w:vMerge/>
            <w:vAlign w:val="center"/>
            <w:hideMark/>
          </w:tcPr>
          <w:p w14:paraId="2B0D10BD"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vAlign w:val="center"/>
            <w:hideMark/>
          </w:tcPr>
          <w:p w14:paraId="769A9896" w14:textId="77777777"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Update and share WASH cluster Kachin &amp; NSS training plan</w:t>
            </w:r>
          </w:p>
        </w:tc>
      </w:tr>
      <w:tr w:rsidR="00CA43D0" w:rsidRPr="00CA43D0" w14:paraId="5106F21F" w14:textId="77777777" w:rsidTr="00E02A79">
        <w:trPr>
          <w:trHeight w:val="20"/>
        </w:trPr>
        <w:tc>
          <w:tcPr>
            <w:tcW w:w="610" w:type="pct"/>
            <w:vMerge/>
            <w:vAlign w:val="center"/>
            <w:hideMark/>
          </w:tcPr>
          <w:p w14:paraId="60BB16B5"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vAlign w:val="center"/>
            <w:hideMark/>
          </w:tcPr>
          <w:p w14:paraId="675C0A60" w14:textId="77777777"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Preparation and facilitation of technical trainings related to WASH emergency response</w:t>
            </w:r>
          </w:p>
        </w:tc>
      </w:tr>
      <w:tr w:rsidR="00CA43D0" w:rsidRPr="00CA43D0" w14:paraId="19A5A7AC" w14:textId="77777777" w:rsidTr="00E02A79">
        <w:trPr>
          <w:trHeight w:val="20"/>
        </w:trPr>
        <w:tc>
          <w:tcPr>
            <w:tcW w:w="610" w:type="pct"/>
            <w:vMerge/>
            <w:vAlign w:val="center"/>
            <w:hideMark/>
          </w:tcPr>
          <w:p w14:paraId="128362A9"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vAlign w:val="center"/>
            <w:hideMark/>
          </w:tcPr>
          <w:p w14:paraId="4458B1B1" w14:textId="77777777"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Accompany local partners for the development of  WASH proposals through proper WASH situation analysis and beneficiaries identification</w:t>
            </w:r>
          </w:p>
        </w:tc>
      </w:tr>
      <w:tr w:rsidR="00CA43D0" w:rsidRPr="00CA43D0" w14:paraId="6BE2D227" w14:textId="77777777" w:rsidTr="00E02A79">
        <w:trPr>
          <w:trHeight w:val="20"/>
        </w:trPr>
        <w:tc>
          <w:tcPr>
            <w:tcW w:w="610" w:type="pct"/>
            <w:vMerge/>
            <w:vAlign w:val="center"/>
            <w:hideMark/>
          </w:tcPr>
          <w:p w14:paraId="031E3932"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vAlign w:val="center"/>
            <w:hideMark/>
          </w:tcPr>
          <w:p w14:paraId="3996DE81" w14:textId="77777777"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Support the capacity development component  of ERF mechanisms within the WASH cluster of Kachin and NSS</w:t>
            </w:r>
          </w:p>
        </w:tc>
      </w:tr>
      <w:tr w:rsidR="00CA43D0" w:rsidRPr="00CA43D0" w14:paraId="673EA6F9" w14:textId="77777777" w:rsidTr="00E02A79">
        <w:trPr>
          <w:trHeight w:val="139"/>
        </w:trPr>
        <w:tc>
          <w:tcPr>
            <w:tcW w:w="610" w:type="pct"/>
            <w:vMerge/>
            <w:vAlign w:val="center"/>
            <w:hideMark/>
          </w:tcPr>
          <w:p w14:paraId="77A51375"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noWrap/>
            <w:vAlign w:val="center"/>
            <w:hideMark/>
          </w:tcPr>
          <w:p w14:paraId="78015C4B" w14:textId="77777777"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Ad Hoc bilateral support of WASH local partners on a need basis on specific identified needs</w:t>
            </w:r>
          </w:p>
        </w:tc>
      </w:tr>
      <w:tr w:rsidR="00CA43D0" w:rsidRPr="00CA43D0" w14:paraId="7C66C7CF" w14:textId="77777777" w:rsidTr="00E02A79">
        <w:trPr>
          <w:trHeight w:val="20"/>
        </w:trPr>
        <w:tc>
          <w:tcPr>
            <w:tcW w:w="610" w:type="pct"/>
            <w:vMerge/>
            <w:vAlign w:val="center"/>
            <w:hideMark/>
          </w:tcPr>
          <w:p w14:paraId="699896DD"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noWrap/>
            <w:vAlign w:val="center"/>
            <w:hideMark/>
          </w:tcPr>
          <w:p w14:paraId="4C47DFF0" w14:textId="42C5092D"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 xml:space="preserve">Training of WASH cluster members on project </w:t>
            </w:r>
            <w:r w:rsidR="00AF7E5C" w:rsidRPr="00D60CA9">
              <w:rPr>
                <w:rFonts w:ascii="Times New Roman" w:eastAsia="Times New Roman" w:hAnsi="Times New Roman" w:cs="Times New Roman"/>
                <w:color w:val="000000"/>
                <w:sz w:val="18"/>
                <w:szCs w:val="18"/>
                <w:lang w:val="en-US"/>
              </w:rPr>
              <w:t>planning</w:t>
            </w:r>
            <w:r w:rsidRPr="00CA43D0">
              <w:rPr>
                <w:rFonts w:ascii="Times New Roman" w:eastAsia="Times New Roman" w:hAnsi="Times New Roman" w:cs="Times New Roman"/>
                <w:color w:val="000000"/>
                <w:sz w:val="18"/>
                <w:szCs w:val="18"/>
                <w:lang w:val="en-US"/>
              </w:rPr>
              <w:t xml:space="preserve">, monitoring, and </w:t>
            </w:r>
            <w:r w:rsidR="00AF7E5C" w:rsidRPr="00D60CA9">
              <w:rPr>
                <w:rFonts w:ascii="Times New Roman" w:eastAsia="Times New Roman" w:hAnsi="Times New Roman" w:cs="Times New Roman"/>
                <w:color w:val="000000"/>
                <w:sz w:val="18"/>
                <w:szCs w:val="18"/>
                <w:lang w:val="en-US"/>
              </w:rPr>
              <w:t>reporting</w:t>
            </w:r>
            <w:r w:rsidRPr="00CA43D0">
              <w:rPr>
                <w:rFonts w:ascii="Times New Roman" w:eastAsia="Times New Roman" w:hAnsi="Times New Roman" w:cs="Times New Roman"/>
                <w:color w:val="000000"/>
                <w:sz w:val="18"/>
                <w:szCs w:val="18"/>
                <w:lang w:val="en-US"/>
              </w:rPr>
              <w:t xml:space="preserve">   project cycle management</w:t>
            </w:r>
          </w:p>
        </w:tc>
      </w:tr>
      <w:tr w:rsidR="00CA43D0" w:rsidRPr="00CA43D0" w14:paraId="71D38228" w14:textId="77777777" w:rsidTr="00E02A79">
        <w:trPr>
          <w:trHeight w:val="20"/>
        </w:trPr>
        <w:tc>
          <w:tcPr>
            <w:tcW w:w="610" w:type="pct"/>
            <w:vMerge/>
            <w:vAlign w:val="center"/>
            <w:hideMark/>
          </w:tcPr>
          <w:p w14:paraId="0E0C574C"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noWrap/>
            <w:vAlign w:val="center"/>
            <w:hideMark/>
          </w:tcPr>
          <w:p w14:paraId="1605A68F" w14:textId="77777777"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Liaise with local universities to explore possibilities of WASH module inclusion into academic institutions</w:t>
            </w:r>
          </w:p>
        </w:tc>
      </w:tr>
      <w:tr w:rsidR="00CA43D0" w:rsidRPr="00CA43D0" w14:paraId="74F973EF" w14:textId="77777777" w:rsidTr="00E02A79">
        <w:trPr>
          <w:trHeight w:val="20"/>
        </w:trPr>
        <w:tc>
          <w:tcPr>
            <w:tcW w:w="610" w:type="pct"/>
            <w:vMerge/>
            <w:vAlign w:val="center"/>
            <w:hideMark/>
          </w:tcPr>
          <w:p w14:paraId="5A3519F0"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noWrap/>
            <w:vAlign w:val="center"/>
            <w:hideMark/>
          </w:tcPr>
          <w:p w14:paraId="69B8E36B" w14:textId="77777777"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Coordinate with other sectors / clusters to ensure coherence, complementarity and synergies of capacity development activities</w:t>
            </w:r>
          </w:p>
        </w:tc>
      </w:tr>
      <w:tr w:rsidR="00CA43D0" w:rsidRPr="00CA43D0" w14:paraId="24A5396F" w14:textId="77777777" w:rsidTr="00E02A79">
        <w:trPr>
          <w:trHeight w:val="20"/>
        </w:trPr>
        <w:tc>
          <w:tcPr>
            <w:tcW w:w="610" w:type="pct"/>
            <w:vMerge/>
            <w:vAlign w:val="center"/>
            <w:hideMark/>
          </w:tcPr>
          <w:p w14:paraId="20E17F87"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noWrap/>
            <w:vAlign w:val="center"/>
            <w:hideMark/>
          </w:tcPr>
          <w:p w14:paraId="6879D31F" w14:textId="77777777"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Advise and support state, district and township WASH related authorities on WASH data collection</w:t>
            </w:r>
          </w:p>
        </w:tc>
      </w:tr>
      <w:tr w:rsidR="00CA43D0" w:rsidRPr="00CA43D0" w14:paraId="6BD8CCFE" w14:textId="77777777" w:rsidTr="00E02A79">
        <w:trPr>
          <w:trHeight w:val="20"/>
        </w:trPr>
        <w:tc>
          <w:tcPr>
            <w:tcW w:w="610" w:type="pct"/>
            <w:vMerge/>
            <w:vAlign w:val="center"/>
            <w:hideMark/>
          </w:tcPr>
          <w:p w14:paraId="719923C0"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noWrap/>
            <w:vAlign w:val="center"/>
            <w:hideMark/>
          </w:tcPr>
          <w:p w14:paraId="05821E80" w14:textId="350B6E85"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 xml:space="preserve">Mainstream capacity development </w:t>
            </w:r>
            <w:r w:rsidR="00AF7E5C" w:rsidRPr="00D60CA9">
              <w:rPr>
                <w:rFonts w:ascii="Times New Roman" w:eastAsia="Times New Roman" w:hAnsi="Times New Roman" w:cs="Times New Roman"/>
                <w:color w:val="000000"/>
                <w:sz w:val="18"/>
                <w:szCs w:val="18"/>
                <w:lang w:val="en-US"/>
              </w:rPr>
              <w:t>activities</w:t>
            </w:r>
            <w:r w:rsidRPr="00CA43D0">
              <w:rPr>
                <w:rFonts w:ascii="Times New Roman" w:eastAsia="Times New Roman" w:hAnsi="Times New Roman" w:cs="Times New Roman"/>
                <w:color w:val="000000"/>
                <w:sz w:val="18"/>
                <w:szCs w:val="18"/>
                <w:lang w:val="en-US"/>
              </w:rPr>
              <w:t xml:space="preserve"> with joint field evaluations</w:t>
            </w:r>
          </w:p>
        </w:tc>
      </w:tr>
      <w:tr w:rsidR="00CA43D0" w:rsidRPr="00CA43D0" w14:paraId="7B66CF48" w14:textId="77777777" w:rsidTr="00E02A79">
        <w:trPr>
          <w:trHeight w:val="20"/>
        </w:trPr>
        <w:tc>
          <w:tcPr>
            <w:tcW w:w="610" w:type="pct"/>
            <w:vMerge/>
            <w:vAlign w:val="center"/>
            <w:hideMark/>
          </w:tcPr>
          <w:p w14:paraId="773D2AD3"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noWrap/>
            <w:vAlign w:val="center"/>
            <w:hideMark/>
          </w:tcPr>
          <w:p w14:paraId="35AE5104" w14:textId="77777777"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Promote internal capacity development within WASH focal agencies</w:t>
            </w:r>
          </w:p>
        </w:tc>
      </w:tr>
      <w:tr w:rsidR="00CA43D0" w:rsidRPr="00CA43D0" w14:paraId="126C8F31" w14:textId="77777777" w:rsidTr="00E02A79">
        <w:trPr>
          <w:trHeight w:val="20"/>
        </w:trPr>
        <w:tc>
          <w:tcPr>
            <w:tcW w:w="610" w:type="pct"/>
            <w:vMerge/>
            <w:vAlign w:val="center"/>
            <w:hideMark/>
          </w:tcPr>
          <w:p w14:paraId="322AF7BD"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noWrap/>
            <w:vAlign w:val="center"/>
            <w:hideMark/>
          </w:tcPr>
          <w:p w14:paraId="7BA5604E" w14:textId="77777777"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Carry out a training on Information management (Excel data base, GIS)</w:t>
            </w:r>
          </w:p>
        </w:tc>
      </w:tr>
      <w:tr w:rsidR="00CA43D0" w:rsidRPr="00CA43D0" w14:paraId="2B5B00ED" w14:textId="77777777" w:rsidTr="00E02A79">
        <w:trPr>
          <w:trHeight w:val="20"/>
        </w:trPr>
        <w:tc>
          <w:tcPr>
            <w:tcW w:w="610" w:type="pct"/>
            <w:vMerge/>
            <w:vAlign w:val="center"/>
            <w:hideMark/>
          </w:tcPr>
          <w:p w14:paraId="69BE1235"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noWrap/>
            <w:vAlign w:val="center"/>
            <w:hideMark/>
          </w:tcPr>
          <w:p w14:paraId="4FDEA489" w14:textId="77777777"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Identify eventual critical needed external resources</w:t>
            </w:r>
          </w:p>
        </w:tc>
      </w:tr>
      <w:tr w:rsidR="00CA43D0" w:rsidRPr="00CA43D0" w14:paraId="28C79FC7" w14:textId="77777777" w:rsidTr="00E02A79">
        <w:trPr>
          <w:trHeight w:val="20"/>
        </w:trPr>
        <w:tc>
          <w:tcPr>
            <w:tcW w:w="610" w:type="pct"/>
            <w:vMerge/>
            <w:vAlign w:val="center"/>
            <w:hideMark/>
          </w:tcPr>
          <w:p w14:paraId="5D3F3FD0"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noWrap/>
            <w:vAlign w:val="center"/>
            <w:hideMark/>
          </w:tcPr>
          <w:p w14:paraId="706D3643" w14:textId="77777777"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Carried out joint field visit monitoring with local authorities and local partners</w:t>
            </w:r>
          </w:p>
        </w:tc>
      </w:tr>
      <w:tr w:rsidR="00CA43D0" w:rsidRPr="00CA43D0" w14:paraId="1E1B076A" w14:textId="77777777" w:rsidTr="00E02A79">
        <w:trPr>
          <w:trHeight w:val="20"/>
        </w:trPr>
        <w:tc>
          <w:tcPr>
            <w:tcW w:w="610" w:type="pct"/>
            <w:vMerge w:val="restart"/>
            <w:shd w:val="clear" w:color="auto" w:fill="auto"/>
            <w:vAlign w:val="center"/>
            <w:hideMark/>
          </w:tcPr>
          <w:p w14:paraId="0D495D74" w14:textId="77777777" w:rsidR="00CA43D0" w:rsidRPr="00CA43D0" w:rsidRDefault="00CA43D0" w:rsidP="00D60CA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Ouput 2:</w:t>
            </w:r>
            <w:r w:rsidRPr="00CA43D0">
              <w:rPr>
                <w:rFonts w:ascii="Times New Roman" w:eastAsia="Times New Roman" w:hAnsi="Times New Roman" w:cs="Times New Roman"/>
                <w:color w:val="000000"/>
                <w:sz w:val="18"/>
                <w:szCs w:val="18"/>
                <w:lang w:val="en-US"/>
              </w:rPr>
              <w:br/>
              <w:t>Best practice and lesson learning documentation improved</w:t>
            </w:r>
          </w:p>
        </w:tc>
        <w:tc>
          <w:tcPr>
            <w:tcW w:w="4390" w:type="pct"/>
            <w:shd w:val="clear" w:color="auto" w:fill="auto"/>
            <w:noWrap/>
            <w:vAlign w:val="center"/>
            <w:hideMark/>
          </w:tcPr>
          <w:p w14:paraId="66FD4A5F" w14:textId="77777777"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Promote the development, consolidation and sharing of products aiming at capitalizing on lessons learned and experience</w:t>
            </w:r>
          </w:p>
        </w:tc>
      </w:tr>
      <w:tr w:rsidR="00CA43D0" w:rsidRPr="00CA43D0" w14:paraId="6ACE5F57" w14:textId="77777777" w:rsidTr="00E02A79">
        <w:trPr>
          <w:trHeight w:val="20"/>
        </w:trPr>
        <w:tc>
          <w:tcPr>
            <w:tcW w:w="610" w:type="pct"/>
            <w:vMerge/>
            <w:vAlign w:val="center"/>
            <w:hideMark/>
          </w:tcPr>
          <w:p w14:paraId="0DF82C60"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noWrap/>
            <w:vAlign w:val="center"/>
            <w:hideMark/>
          </w:tcPr>
          <w:p w14:paraId="7FD35E1C" w14:textId="77777777"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Identify critical topics / issues that needs to be capitalized on</w:t>
            </w:r>
          </w:p>
        </w:tc>
      </w:tr>
      <w:tr w:rsidR="00CA43D0" w:rsidRPr="00CA43D0" w14:paraId="6B0DBC47" w14:textId="77777777" w:rsidTr="00E02A79">
        <w:trPr>
          <w:trHeight w:val="20"/>
        </w:trPr>
        <w:tc>
          <w:tcPr>
            <w:tcW w:w="610" w:type="pct"/>
            <w:vMerge/>
            <w:vAlign w:val="center"/>
            <w:hideMark/>
          </w:tcPr>
          <w:p w14:paraId="0A2C8086"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noWrap/>
            <w:vAlign w:val="center"/>
            <w:hideMark/>
          </w:tcPr>
          <w:p w14:paraId="2B1BF834" w14:textId="77777777"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Support WASH cluster members for the production of technical briefs</w:t>
            </w:r>
          </w:p>
        </w:tc>
      </w:tr>
      <w:tr w:rsidR="00CA43D0" w:rsidRPr="00CA43D0" w14:paraId="62959426" w14:textId="77777777" w:rsidTr="00E02A79">
        <w:trPr>
          <w:trHeight w:val="20"/>
        </w:trPr>
        <w:tc>
          <w:tcPr>
            <w:tcW w:w="610" w:type="pct"/>
            <w:vMerge/>
            <w:vAlign w:val="center"/>
            <w:hideMark/>
          </w:tcPr>
          <w:p w14:paraId="08FCE463"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noWrap/>
            <w:vAlign w:val="center"/>
            <w:hideMark/>
          </w:tcPr>
          <w:p w14:paraId="673B2209" w14:textId="295633C7"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 xml:space="preserve">Develop a specific </w:t>
            </w:r>
            <w:r w:rsidR="00AF7E5C" w:rsidRPr="00D60CA9">
              <w:rPr>
                <w:rFonts w:ascii="Times New Roman" w:eastAsia="Times New Roman" w:hAnsi="Times New Roman" w:cs="Times New Roman"/>
                <w:color w:val="000000"/>
                <w:sz w:val="18"/>
                <w:szCs w:val="18"/>
                <w:lang w:val="en-US"/>
              </w:rPr>
              <w:t>work plan</w:t>
            </w:r>
            <w:r w:rsidRPr="00CA43D0">
              <w:rPr>
                <w:rFonts w:ascii="Times New Roman" w:eastAsia="Times New Roman" w:hAnsi="Times New Roman" w:cs="Times New Roman"/>
                <w:color w:val="000000"/>
                <w:sz w:val="18"/>
                <w:szCs w:val="18"/>
                <w:lang w:val="en-US"/>
              </w:rPr>
              <w:t xml:space="preserve"> for the capitalization of best practices and lessons learned</w:t>
            </w:r>
          </w:p>
        </w:tc>
      </w:tr>
      <w:tr w:rsidR="00CA43D0" w:rsidRPr="00CA43D0" w14:paraId="08C1DB65" w14:textId="77777777" w:rsidTr="00E02A79">
        <w:trPr>
          <w:trHeight w:val="20"/>
        </w:trPr>
        <w:tc>
          <w:tcPr>
            <w:tcW w:w="610" w:type="pct"/>
            <w:vMerge/>
            <w:vAlign w:val="center"/>
            <w:hideMark/>
          </w:tcPr>
          <w:p w14:paraId="1F6170B0"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noWrap/>
            <w:vAlign w:val="center"/>
            <w:hideMark/>
          </w:tcPr>
          <w:p w14:paraId="6D705034" w14:textId="77777777"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Technical support to WASH pilot project in Kachin and NSS</w:t>
            </w:r>
          </w:p>
        </w:tc>
      </w:tr>
      <w:tr w:rsidR="00CA43D0" w:rsidRPr="00CA43D0" w14:paraId="128E830C" w14:textId="77777777" w:rsidTr="00E02A79">
        <w:trPr>
          <w:trHeight w:val="20"/>
        </w:trPr>
        <w:tc>
          <w:tcPr>
            <w:tcW w:w="610" w:type="pct"/>
            <w:vMerge/>
            <w:vAlign w:val="center"/>
            <w:hideMark/>
          </w:tcPr>
          <w:p w14:paraId="100A78F4"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noWrap/>
            <w:vAlign w:val="center"/>
            <w:hideMark/>
          </w:tcPr>
          <w:p w14:paraId="2560EDC6" w14:textId="77777777"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 xml:space="preserve">Organize a second lesson learned workshop </w:t>
            </w:r>
          </w:p>
        </w:tc>
      </w:tr>
      <w:tr w:rsidR="00CA43D0" w:rsidRPr="00CA43D0" w14:paraId="474DF863" w14:textId="77777777" w:rsidTr="00E02A79">
        <w:trPr>
          <w:trHeight w:val="230"/>
        </w:trPr>
        <w:tc>
          <w:tcPr>
            <w:tcW w:w="610" w:type="pct"/>
            <w:vMerge w:val="restart"/>
            <w:shd w:val="clear" w:color="auto" w:fill="auto"/>
            <w:vAlign w:val="center"/>
            <w:hideMark/>
          </w:tcPr>
          <w:p w14:paraId="003CA564" w14:textId="77777777" w:rsidR="00E02A79"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Ouput 3:</w:t>
            </w:r>
          </w:p>
          <w:p w14:paraId="00462D18" w14:textId="31A1AC58"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WASH standards and technical guidelines developed and shared with WASH cluster</w:t>
            </w:r>
          </w:p>
        </w:tc>
        <w:tc>
          <w:tcPr>
            <w:tcW w:w="4390" w:type="pct"/>
            <w:vMerge w:val="restart"/>
            <w:shd w:val="clear" w:color="auto" w:fill="auto"/>
            <w:vAlign w:val="center"/>
            <w:hideMark/>
          </w:tcPr>
          <w:p w14:paraId="7313526C" w14:textId="77777777"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Provide technical guidance through participation to the three exiting TWGs in Kachin for the production of standards , guidelines adapted to the Kachin and NSS context</w:t>
            </w:r>
          </w:p>
        </w:tc>
      </w:tr>
      <w:tr w:rsidR="00CA43D0" w:rsidRPr="00CA43D0" w14:paraId="42D98C2C" w14:textId="77777777" w:rsidTr="00E02A79">
        <w:trPr>
          <w:trHeight w:val="207"/>
        </w:trPr>
        <w:tc>
          <w:tcPr>
            <w:tcW w:w="610" w:type="pct"/>
            <w:vMerge/>
            <w:vAlign w:val="center"/>
            <w:hideMark/>
          </w:tcPr>
          <w:p w14:paraId="153ED13F"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vMerge/>
            <w:vAlign w:val="center"/>
            <w:hideMark/>
          </w:tcPr>
          <w:p w14:paraId="3CFCA1D7" w14:textId="77777777" w:rsidR="00CA43D0" w:rsidRPr="00CA43D0" w:rsidRDefault="00CA43D0" w:rsidP="00E02A79">
            <w:pPr>
              <w:rPr>
                <w:rFonts w:ascii="Times New Roman" w:eastAsia="Times New Roman" w:hAnsi="Times New Roman" w:cs="Times New Roman"/>
                <w:color w:val="000000"/>
                <w:sz w:val="18"/>
                <w:szCs w:val="18"/>
                <w:lang w:val="en-US"/>
              </w:rPr>
            </w:pPr>
          </w:p>
        </w:tc>
      </w:tr>
      <w:tr w:rsidR="00CA43D0" w:rsidRPr="00CA43D0" w14:paraId="4E763F9D" w14:textId="77777777" w:rsidTr="00E02A79">
        <w:trPr>
          <w:trHeight w:val="20"/>
        </w:trPr>
        <w:tc>
          <w:tcPr>
            <w:tcW w:w="610" w:type="pct"/>
            <w:vMerge/>
            <w:vAlign w:val="center"/>
            <w:hideMark/>
          </w:tcPr>
          <w:p w14:paraId="2EE3505F"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vAlign w:val="center"/>
            <w:hideMark/>
          </w:tcPr>
          <w:p w14:paraId="4B887ED3" w14:textId="77777777"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Review of  TWG deliverables</w:t>
            </w:r>
          </w:p>
        </w:tc>
      </w:tr>
      <w:tr w:rsidR="00CA43D0" w:rsidRPr="00CA43D0" w14:paraId="042EA41B" w14:textId="77777777" w:rsidTr="00E02A79">
        <w:trPr>
          <w:trHeight w:val="20"/>
        </w:trPr>
        <w:tc>
          <w:tcPr>
            <w:tcW w:w="610" w:type="pct"/>
            <w:vMerge/>
            <w:vAlign w:val="center"/>
            <w:hideMark/>
          </w:tcPr>
          <w:p w14:paraId="29735782"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vAlign w:val="center"/>
            <w:hideMark/>
          </w:tcPr>
          <w:p w14:paraId="5AA1971A" w14:textId="77777777"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Support the WASH cluster members for the development of desludging solutions through situation analysis, field assessment, working sessions with local authorities and wash focal agencies</w:t>
            </w:r>
          </w:p>
        </w:tc>
      </w:tr>
      <w:tr w:rsidR="00CA43D0" w:rsidRPr="00CA43D0" w14:paraId="7461D8B5" w14:textId="77777777" w:rsidTr="00E02A79">
        <w:trPr>
          <w:trHeight w:val="20"/>
        </w:trPr>
        <w:tc>
          <w:tcPr>
            <w:tcW w:w="610" w:type="pct"/>
            <w:vMerge/>
            <w:vAlign w:val="center"/>
            <w:hideMark/>
          </w:tcPr>
          <w:p w14:paraId="0C5A4341"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vAlign w:val="center"/>
            <w:hideMark/>
          </w:tcPr>
          <w:p w14:paraId="19D75197" w14:textId="77777777"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Review and consolidate existing water quality monitoring practices to set up a water quality monitoring system and methodology within the WASH cluster of Kachin and NSS</w:t>
            </w:r>
          </w:p>
        </w:tc>
      </w:tr>
      <w:tr w:rsidR="00CA43D0" w:rsidRPr="00CA43D0" w14:paraId="369FA700" w14:textId="77777777" w:rsidTr="00E02A79">
        <w:trPr>
          <w:trHeight w:val="20"/>
        </w:trPr>
        <w:tc>
          <w:tcPr>
            <w:tcW w:w="610" w:type="pct"/>
            <w:vMerge/>
            <w:vAlign w:val="center"/>
            <w:hideMark/>
          </w:tcPr>
          <w:p w14:paraId="68C38333"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vAlign w:val="center"/>
            <w:hideMark/>
          </w:tcPr>
          <w:p w14:paraId="5536E944" w14:textId="6F78EA2F"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 xml:space="preserve">Promote Water Safety Plan approach at IDP camps level through the operationalization of wash </w:t>
            </w:r>
            <w:r w:rsidR="00AF7E5C" w:rsidRPr="00D60CA9">
              <w:rPr>
                <w:rFonts w:ascii="Times New Roman" w:eastAsia="Times New Roman" w:hAnsi="Times New Roman" w:cs="Times New Roman"/>
                <w:color w:val="000000"/>
                <w:sz w:val="18"/>
                <w:szCs w:val="18"/>
                <w:lang w:val="en-US"/>
              </w:rPr>
              <w:t>cluster</w:t>
            </w:r>
            <w:r w:rsidRPr="00CA43D0">
              <w:rPr>
                <w:rFonts w:ascii="Times New Roman" w:eastAsia="Times New Roman" w:hAnsi="Times New Roman" w:cs="Times New Roman"/>
                <w:color w:val="000000"/>
                <w:sz w:val="18"/>
                <w:szCs w:val="18"/>
                <w:lang w:val="en-US"/>
              </w:rPr>
              <w:t xml:space="preserve"> evaluation framework</w:t>
            </w:r>
          </w:p>
        </w:tc>
      </w:tr>
      <w:tr w:rsidR="00CA43D0" w:rsidRPr="00CA43D0" w14:paraId="4393A41D" w14:textId="77777777" w:rsidTr="00E02A79">
        <w:trPr>
          <w:trHeight w:val="20"/>
        </w:trPr>
        <w:tc>
          <w:tcPr>
            <w:tcW w:w="610" w:type="pct"/>
            <w:vMerge/>
            <w:vAlign w:val="center"/>
            <w:hideMark/>
          </w:tcPr>
          <w:p w14:paraId="25D687EA"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noWrap/>
            <w:vAlign w:val="center"/>
            <w:hideMark/>
          </w:tcPr>
          <w:p w14:paraId="64058A33" w14:textId="77777777"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 xml:space="preserve">Ensure proper dissemination and understanding of existing national WASH standards </w:t>
            </w:r>
          </w:p>
        </w:tc>
      </w:tr>
      <w:tr w:rsidR="00CA43D0" w:rsidRPr="00CA43D0" w14:paraId="078A1DE5" w14:textId="77777777" w:rsidTr="00E02A79">
        <w:trPr>
          <w:trHeight w:val="20"/>
        </w:trPr>
        <w:tc>
          <w:tcPr>
            <w:tcW w:w="610" w:type="pct"/>
            <w:vMerge/>
            <w:vAlign w:val="center"/>
            <w:hideMark/>
          </w:tcPr>
          <w:p w14:paraId="120BC15B"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vAlign w:val="center"/>
            <w:hideMark/>
          </w:tcPr>
          <w:p w14:paraId="37BA7793" w14:textId="77777777"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Conduct technical gaps analysis</w:t>
            </w:r>
          </w:p>
        </w:tc>
      </w:tr>
      <w:tr w:rsidR="00CA43D0" w:rsidRPr="00CA43D0" w14:paraId="6204D195" w14:textId="77777777" w:rsidTr="00E02A79">
        <w:trPr>
          <w:trHeight w:val="20"/>
        </w:trPr>
        <w:tc>
          <w:tcPr>
            <w:tcW w:w="610" w:type="pct"/>
            <w:vMerge w:val="restart"/>
            <w:shd w:val="clear" w:color="auto" w:fill="auto"/>
            <w:vAlign w:val="center"/>
            <w:hideMark/>
          </w:tcPr>
          <w:p w14:paraId="58A98559" w14:textId="77777777" w:rsidR="00CA43D0" w:rsidRPr="00CA43D0" w:rsidRDefault="00CA43D0" w:rsidP="00D60CA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Output 4:</w:t>
            </w:r>
            <w:r w:rsidRPr="00CA43D0">
              <w:rPr>
                <w:rFonts w:ascii="Times New Roman" w:eastAsia="Times New Roman" w:hAnsi="Times New Roman" w:cs="Times New Roman"/>
                <w:color w:val="000000"/>
                <w:sz w:val="18"/>
                <w:szCs w:val="18"/>
                <w:lang w:val="en-US"/>
              </w:rPr>
              <w:br/>
              <w:t>Improved Quality of WASH data in IDP camps</w:t>
            </w:r>
          </w:p>
        </w:tc>
        <w:tc>
          <w:tcPr>
            <w:tcW w:w="4390" w:type="pct"/>
            <w:shd w:val="clear" w:color="auto" w:fill="auto"/>
            <w:vAlign w:val="center"/>
            <w:hideMark/>
          </w:tcPr>
          <w:p w14:paraId="59991D45" w14:textId="0CBCF8E6"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Finalization of WASH Cluster evaluation methodology incorporating feedbacks from</w:t>
            </w:r>
            <w:r w:rsidR="00AF7E5C" w:rsidRPr="00D60CA9">
              <w:rPr>
                <w:rFonts w:ascii="Times New Roman" w:eastAsia="Times New Roman" w:hAnsi="Times New Roman" w:cs="Times New Roman"/>
                <w:color w:val="000000"/>
                <w:sz w:val="18"/>
                <w:szCs w:val="18"/>
                <w:lang w:val="en-US"/>
              </w:rPr>
              <w:t xml:space="preserve"> </w:t>
            </w:r>
            <w:r w:rsidRPr="00CA43D0">
              <w:rPr>
                <w:rFonts w:ascii="Times New Roman" w:eastAsia="Times New Roman" w:hAnsi="Times New Roman" w:cs="Times New Roman"/>
                <w:color w:val="000000"/>
                <w:sz w:val="18"/>
                <w:szCs w:val="18"/>
                <w:lang w:val="en-US"/>
              </w:rPr>
              <w:t>WASH cluster  partners</w:t>
            </w:r>
          </w:p>
        </w:tc>
      </w:tr>
      <w:tr w:rsidR="00CA43D0" w:rsidRPr="00CA43D0" w14:paraId="2C892594" w14:textId="77777777" w:rsidTr="00E02A79">
        <w:trPr>
          <w:trHeight w:val="20"/>
        </w:trPr>
        <w:tc>
          <w:tcPr>
            <w:tcW w:w="610" w:type="pct"/>
            <w:vMerge/>
            <w:vAlign w:val="center"/>
            <w:hideMark/>
          </w:tcPr>
          <w:p w14:paraId="6DE92215"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vAlign w:val="center"/>
            <w:hideMark/>
          </w:tcPr>
          <w:p w14:paraId="1DED1D48" w14:textId="77777777"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Led and supervise the WASH cluster evaluation  activities as defined by the WASH cluster evaluation framework</w:t>
            </w:r>
          </w:p>
        </w:tc>
      </w:tr>
      <w:tr w:rsidR="00CA43D0" w:rsidRPr="00CA43D0" w14:paraId="24995A6E" w14:textId="77777777" w:rsidTr="00E02A79">
        <w:trPr>
          <w:trHeight w:val="20"/>
        </w:trPr>
        <w:tc>
          <w:tcPr>
            <w:tcW w:w="610" w:type="pct"/>
            <w:vMerge/>
            <w:vAlign w:val="center"/>
            <w:hideMark/>
          </w:tcPr>
          <w:p w14:paraId="2473711D"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vAlign w:val="center"/>
            <w:hideMark/>
          </w:tcPr>
          <w:p w14:paraId="23AC5082" w14:textId="77777777"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Train WASH monitors, WASH focal agencies staff and DRD staff to field evaluation technics, data collection and data entry</w:t>
            </w:r>
          </w:p>
        </w:tc>
      </w:tr>
      <w:tr w:rsidR="00CA43D0" w:rsidRPr="00CA43D0" w14:paraId="4EA2322E" w14:textId="77777777" w:rsidTr="00E02A79">
        <w:trPr>
          <w:trHeight w:val="20"/>
        </w:trPr>
        <w:tc>
          <w:tcPr>
            <w:tcW w:w="610" w:type="pct"/>
            <w:vMerge/>
            <w:vAlign w:val="center"/>
            <w:hideMark/>
          </w:tcPr>
          <w:p w14:paraId="2A2EE137"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vAlign w:val="center"/>
            <w:hideMark/>
          </w:tcPr>
          <w:p w14:paraId="28D00024" w14:textId="77777777"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Train the local WASH agency staff on interviews technics (semi-structured interviews, Focus groups discussions) and data consolidation and analysis</w:t>
            </w:r>
          </w:p>
        </w:tc>
      </w:tr>
      <w:tr w:rsidR="00CA43D0" w:rsidRPr="00CA43D0" w14:paraId="0E2B34D4" w14:textId="77777777" w:rsidTr="00E02A79">
        <w:trPr>
          <w:trHeight w:val="20"/>
        </w:trPr>
        <w:tc>
          <w:tcPr>
            <w:tcW w:w="610" w:type="pct"/>
            <w:vMerge/>
            <w:vAlign w:val="center"/>
            <w:hideMark/>
          </w:tcPr>
          <w:p w14:paraId="3F6BE507"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vAlign w:val="center"/>
            <w:hideMark/>
          </w:tcPr>
          <w:p w14:paraId="4F83CBB8" w14:textId="77777777"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 xml:space="preserve">Review of existing WASH data collection </w:t>
            </w:r>
          </w:p>
        </w:tc>
      </w:tr>
      <w:tr w:rsidR="00CA43D0" w:rsidRPr="00CA43D0" w14:paraId="6E2D0495" w14:textId="77777777" w:rsidTr="00E02A79">
        <w:trPr>
          <w:trHeight w:val="20"/>
        </w:trPr>
        <w:tc>
          <w:tcPr>
            <w:tcW w:w="610" w:type="pct"/>
            <w:vMerge/>
            <w:vAlign w:val="center"/>
            <w:hideMark/>
          </w:tcPr>
          <w:p w14:paraId="2A965A78"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vAlign w:val="center"/>
            <w:hideMark/>
          </w:tcPr>
          <w:p w14:paraId="1EC106C2" w14:textId="7AF428B9"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 xml:space="preserve">Revise KAP survey format and train local WASH focal agencies on KAP survey data entry consolidation and </w:t>
            </w:r>
            <w:r w:rsidR="00AF7E5C" w:rsidRPr="00D60CA9">
              <w:rPr>
                <w:rFonts w:ascii="Times New Roman" w:eastAsia="Times New Roman" w:hAnsi="Times New Roman" w:cs="Times New Roman"/>
                <w:color w:val="000000"/>
                <w:sz w:val="18"/>
                <w:szCs w:val="18"/>
                <w:lang w:val="en-US"/>
              </w:rPr>
              <w:t>analysis</w:t>
            </w:r>
          </w:p>
        </w:tc>
      </w:tr>
      <w:tr w:rsidR="00CA43D0" w:rsidRPr="00CA43D0" w14:paraId="412968F8" w14:textId="77777777" w:rsidTr="00E02A79">
        <w:trPr>
          <w:trHeight w:val="20"/>
        </w:trPr>
        <w:tc>
          <w:tcPr>
            <w:tcW w:w="610" w:type="pct"/>
            <w:vMerge/>
            <w:vAlign w:val="center"/>
            <w:hideMark/>
          </w:tcPr>
          <w:p w14:paraId="5015CC9A" w14:textId="77777777" w:rsidR="00CA43D0" w:rsidRPr="00CA43D0" w:rsidRDefault="00CA43D0" w:rsidP="00D60CA9">
            <w:pPr>
              <w:rPr>
                <w:rFonts w:ascii="Times New Roman" w:eastAsia="Times New Roman" w:hAnsi="Times New Roman" w:cs="Times New Roman"/>
                <w:color w:val="000000"/>
                <w:sz w:val="18"/>
                <w:szCs w:val="18"/>
                <w:lang w:val="en-US"/>
              </w:rPr>
            </w:pPr>
          </w:p>
        </w:tc>
        <w:tc>
          <w:tcPr>
            <w:tcW w:w="4390" w:type="pct"/>
            <w:shd w:val="clear" w:color="auto" w:fill="auto"/>
            <w:noWrap/>
            <w:vAlign w:val="center"/>
            <w:hideMark/>
          </w:tcPr>
          <w:p w14:paraId="79EE2C60" w14:textId="01501D14"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 xml:space="preserve">Develop, update  needed evaluation tools and </w:t>
            </w:r>
            <w:r w:rsidR="00AF7E5C" w:rsidRPr="00D60CA9">
              <w:rPr>
                <w:rFonts w:ascii="Times New Roman" w:eastAsia="Times New Roman" w:hAnsi="Times New Roman" w:cs="Times New Roman"/>
                <w:color w:val="000000"/>
                <w:sz w:val="18"/>
                <w:szCs w:val="18"/>
                <w:lang w:val="en-US"/>
              </w:rPr>
              <w:t>templates</w:t>
            </w:r>
            <w:r w:rsidRPr="00CA43D0">
              <w:rPr>
                <w:rFonts w:ascii="Times New Roman" w:eastAsia="Times New Roman" w:hAnsi="Times New Roman" w:cs="Times New Roman"/>
                <w:color w:val="000000"/>
                <w:sz w:val="18"/>
                <w:szCs w:val="18"/>
                <w:lang w:val="en-US"/>
              </w:rPr>
              <w:t xml:space="preserve"> </w:t>
            </w:r>
          </w:p>
        </w:tc>
      </w:tr>
      <w:tr w:rsidR="00CA43D0" w:rsidRPr="00CA43D0" w14:paraId="331D16AE" w14:textId="77777777" w:rsidTr="00E02A79">
        <w:trPr>
          <w:trHeight w:val="20"/>
        </w:trPr>
        <w:tc>
          <w:tcPr>
            <w:tcW w:w="610" w:type="pct"/>
            <w:vMerge/>
            <w:vAlign w:val="center"/>
            <w:hideMark/>
          </w:tcPr>
          <w:p w14:paraId="6CACC2F0" w14:textId="77777777" w:rsidR="00CA43D0" w:rsidRPr="00CA43D0" w:rsidRDefault="00CA43D0" w:rsidP="00CA43D0">
            <w:pPr>
              <w:rPr>
                <w:rFonts w:ascii="Times New Roman" w:eastAsia="Times New Roman" w:hAnsi="Times New Roman" w:cs="Times New Roman"/>
                <w:color w:val="000000"/>
                <w:sz w:val="18"/>
                <w:szCs w:val="18"/>
                <w:lang w:val="en-US"/>
              </w:rPr>
            </w:pPr>
          </w:p>
        </w:tc>
        <w:tc>
          <w:tcPr>
            <w:tcW w:w="4390" w:type="pct"/>
            <w:shd w:val="clear" w:color="auto" w:fill="auto"/>
            <w:vAlign w:val="center"/>
            <w:hideMark/>
          </w:tcPr>
          <w:p w14:paraId="5D5F7BCC" w14:textId="7B70A85E" w:rsidR="00CA43D0" w:rsidRPr="00CA43D0" w:rsidRDefault="00CA43D0" w:rsidP="00E02A79">
            <w:pPr>
              <w:rPr>
                <w:rFonts w:ascii="Times New Roman" w:eastAsia="Times New Roman" w:hAnsi="Times New Roman" w:cs="Times New Roman"/>
                <w:color w:val="000000"/>
                <w:sz w:val="18"/>
                <w:szCs w:val="18"/>
                <w:lang w:val="en-US"/>
              </w:rPr>
            </w:pPr>
            <w:r w:rsidRPr="00CA43D0">
              <w:rPr>
                <w:rFonts w:ascii="Times New Roman" w:eastAsia="Times New Roman" w:hAnsi="Times New Roman" w:cs="Times New Roman"/>
                <w:color w:val="000000"/>
                <w:sz w:val="18"/>
                <w:szCs w:val="18"/>
                <w:lang w:val="en-US"/>
              </w:rPr>
              <w:t xml:space="preserve">Technical guidance, follow up and support the WASH cluster monitors team for evaluation </w:t>
            </w:r>
            <w:r w:rsidR="00AF7E5C" w:rsidRPr="00D60CA9">
              <w:rPr>
                <w:rFonts w:ascii="Times New Roman" w:eastAsia="Times New Roman" w:hAnsi="Times New Roman" w:cs="Times New Roman"/>
                <w:color w:val="000000"/>
                <w:sz w:val="18"/>
                <w:szCs w:val="18"/>
                <w:lang w:val="en-US"/>
              </w:rPr>
              <w:t>activities</w:t>
            </w:r>
          </w:p>
        </w:tc>
      </w:tr>
    </w:tbl>
    <w:p w14:paraId="26D79D42" w14:textId="77777777" w:rsidR="00AD381E" w:rsidRDefault="00AD381E" w:rsidP="00E62378">
      <w:pPr>
        <w:jc w:val="both"/>
        <w:rPr>
          <w:rFonts w:cs="Times New Roman"/>
          <w:sz w:val="24"/>
          <w:szCs w:val="24"/>
        </w:rPr>
      </w:pPr>
    </w:p>
    <w:p w14:paraId="571486FA" w14:textId="2464220C" w:rsidR="00AF7E5C" w:rsidRDefault="00CD48ED" w:rsidP="00CD48ED">
      <w:pPr>
        <w:pStyle w:val="Heading2"/>
      </w:pPr>
      <w:bookmarkStart w:id="20" w:name="_Toc424539964"/>
      <w:r>
        <w:lastRenderedPageBreak/>
        <w:t>Monitoring and evaluation framework</w:t>
      </w:r>
      <w:bookmarkEnd w:id="20"/>
    </w:p>
    <w:p w14:paraId="498B1B0F" w14:textId="63F507EA" w:rsidR="00AF7E5C" w:rsidRDefault="00CD48ED" w:rsidP="00CD48ED">
      <w:r>
        <w:rPr>
          <w:lang w:val="en-US"/>
        </w:rPr>
        <w:t xml:space="preserve">Given the protracted crisis of Kachin and NSS, </w:t>
      </w:r>
      <w:r w:rsidR="007E265A">
        <w:rPr>
          <w:lang w:val="en-US"/>
        </w:rPr>
        <w:t>capacity development activities will focus on</w:t>
      </w:r>
      <w:r>
        <w:rPr>
          <w:lang w:val="en-US"/>
        </w:rPr>
        <w:t xml:space="preserve"> the monitoring and evaluation activities.</w:t>
      </w:r>
      <w:r w:rsidR="00AF7E5C">
        <w:t>The main objectives of the WASH cluster</w:t>
      </w:r>
      <w:r w:rsidR="00AF7E5C" w:rsidRPr="006544E1">
        <w:t xml:space="preserve"> </w:t>
      </w:r>
      <w:r w:rsidR="007E265A">
        <w:t xml:space="preserve">monitoring and evaluation </w:t>
      </w:r>
      <w:r w:rsidR="00AF7E5C" w:rsidRPr="006544E1">
        <w:t>framework</w:t>
      </w:r>
      <w:r w:rsidR="00AF7E5C">
        <w:t xml:space="preserve"> are:</w:t>
      </w:r>
    </w:p>
    <w:p w14:paraId="7899DA0C" w14:textId="77777777" w:rsidR="00AF7E5C" w:rsidRPr="006544E1" w:rsidRDefault="00AF7E5C" w:rsidP="00FC2B64">
      <w:pPr>
        <w:pStyle w:val="ListParagraph"/>
        <w:numPr>
          <w:ilvl w:val="0"/>
          <w:numId w:val="11"/>
        </w:numPr>
      </w:pPr>
      <w:r w:rsidRPr="006544E1">
        <w:t>Support the overall strategic framework of WASH cluster and decision making process,</w:t>
      </w:r>
    </w:p>
    <w:p w14:paraId="414F0920" w14:textId="77777777" w:rsidR="00AF7E5C" w:rsidRPr="006544E1" w:rsidRDefault="00AF7E5C" w:rsidP="00FC2B64">
      <w:pPr>
        <w:pStyle w:val="ListParagraph"/>
        <w:numPr>
          <w:ilvl w:val="0"/>
          <w:numId w:val="11"/>
        </w:numPr>
        <w:jc w:val="both"/>
      </w:pPr>
      <w:r w:rsidRPr="006544E1">
        <w:t>Ensure the continuity of access to WASH facilities and services</w:t>
      </w:r>
      <w:r>
        <w:t>,</w:t>
      </w:r>
    </w:p>
    <w:p w14:paraId="101DF9C1" w14:textId="77777777" w:rsidR="00AF7E5C" w:rsidRPr="006544E1" w:rsidRDefault="00AF7E5C" w:rsidP="00FC2B64">
      <w:pPr>
        <w:pStyle w:val="ListParagraph"/>
        <w:numPr>
          <w:ilvl w:val="0"/>
          <w:numId w:val="11"/>
        </w:numPr>
      </w:pPr>
      <w:r w:rsidRPr="006544E1">
        <w:t xml:space="preserve">Support the WASH focal agencies for the identification of WASH needs and related </w:t>
      </w:r>
      <w:r w:rsidRPr="00C36991">
        <w:t>interventions</w:t>
      </w:r>
      <w:r>
        <w:t>,</w:t>
      </w:r>
    </w:p>
    <w:p w14:paraId="69030E85" w14:textId="77777777" w:rsidR="00AF7E5C" w:rsidRPr="006544E1" w:rsidRDefault="00AF7E5C" w:rsidP="00FC2B64">
      <w:pPr>
        <w:pStyle w:val="ListParagraph"/>
        <w:numPr>
          <w:ilvl w:val="0"/>
          <w:numId w:val="11"/>
        </w:numPr>
      </w:pPr>
      <w:r w:rsidRPr="006544E1">
        <w:t xml:space="preserve">Empower the Camp committee </w:t>
      </w:r>
      <w:r>
        <w:t xml:space="preserve">and IDP communities </w:t>
      </w:r>
      <w:r w:rsidRPr="006544E1">
        <w:t>with WASH issues</w:t>
      </w:r>
      <w:r>
        <w:t>,</w:t>
      </w:r>
    </w:p>
    <w:p w14:paraId="3550E101" w14:textId="77777777" w:rsidR="00AF7E5C" w:rsidRPr="006544E1" w:rsidRDefault="00AF7E5C" w:rsidP="00FC2B64">
      <w:pPr>
        <w:pStyle w:val="ListParagraph"/>
        <w:numPr>
          <w:ilvl w:val="0"/>
          <w:numId w:val="11"/>
        </w:numPr>
      </w:pPr>
      <w:r>
        <w:t>Develop</w:t>
      </w:r>
      <w:r w:rsidRPr="006544E1">
        <w:t xml:space="preserve"> the cap</w:t>
      </w:r>
      <w:r w:rsidRPr="00C36991">
        <w:t xml:space="preserve">acity </w:t>
      </w:r>
      <w:r w:rsidRPr="0054168B">
        <w:t>of WASH actors</w:t>
      </w:r>
      <w:r>
        <w:t xml:space="preserve"> including local authorities, WASH focal agencies and camp committees</w:t>
      </w:r>
      <w:r w:rsidRPr="00C36991">
        <w:t xml:space="preserve"> for </w:t>
      </w:r>
      <w:r w:rsidRPr="0054168B">
        <w:t xml:space="preserve"> PME</w:t>
      </w:r>
      <w:r>
        <w:t xml:space="preserve"> activities</w:t>
      </w:r>
    </w:p>
    <w:p w14:paraId="208A96F4" w14:textId="77777777" w:rsidR="00CF20F5" w:rsidRDefault="00CF20F5" w:rsidP="00AF7E5C">
      <w:pPr>
        <w:jc w:val="both"/>
        <w:rPr>
          <w:rFonts w:cs="Arial"/>
          <w:sz w:val="24"/>
          <w:szCs w:val="24"/>
          <w:u w:val="single"/>
        </w:rPr>
      </w:pPr>
    </w:p>
    <w:p w14:paraId="4CA23A20" w14:textId="7C57CAC5" w:rsidR="00AF7E5C" w:rsidRPr="00CF20F5" w:rsidRDefault="00CF20F5" w:rsidP="00AF7E5C">
      <w:pPr>
        <w:jc w:val="both"/>
        <w:rPr>
          <w:rFonts w:cs="Arial"/>
          <w:sz w:val="24"/>
          <w:szCs w:val="24"/>
        </w:rPr>
      </w:pPr>
      <w:r w:rsidRPr="00CF20F5">
        <w:rPr>
          <w:rFonts w:cs="Arial"/>
          <w:sz w:val="24"/>
          <w:szCs w:val="24"/>
        </w:rPr>
        <w:t>The table below summarizes the main components of the monitoring and evaluation framework</w:t>
      </w:r>
      <w:r>
        <w:rPr>
          <w:rFonts w:cs="Arial"/>
          <w:sz w:val="24"/>
          <w:szCs w:val="24"/>
        </w:rPr>
        <w:t>:</w:t>
      </w:r>
    </w:p>
    <w:p w14:paraId="7FCDC03D" w14:textId="77777777" w:rsidR="00CF20F5" w:rsidRPr="006544E1" w:rsidRDefault="00CF20F5" w:rsidP="00AF7E5C">
      <w:pPr>
        <w:jc w:val="both"/>
        <w:rPr>
          <w:rFonts w:cs="Arial"/>
          <w:sz w:val="24"/>
          <w:szCs w:val="24"/>
          <w:u w:val="single"/>
        </w:rPr>
      </w:pPr>
    </w:p>
    <w:tbl>
      <w:tblPr>
        <w:tblStyle w:val="TableGrid"/>
        <w:tblW w:w="5143" w:type="pct"/>
        <w:tblInd w:w="-5" w:type="dxa"/>
        <w:tblLook w:val="04A0" w:firstRow="1" w:lastRow="0" w:firstColumn="1" w:lastColumn="0" w:noHBand="0" w:noVBand="1"/>
      </w:tblPr>
      <w:tblGrid>
        <w:gridCol w:w="795"/>
        <w:gridCol w:w="3747"/>
        <w:gridCol w:w="3297"/>
        <w:gridCol w:w="4037"/>
        <w:gridCol w:w="2471"/>
      </w:tblGrid>
      <w:tr w:rsidR="00AF7E5C" w14:paraId="2B709ACE" w14:textId="77777777" w:rsidTr="004F5F96">
        <w:tc>
          <w:tcPr>
            <w:tcW w:w="277" w:type="pct"/>
            <w:shd w:val="clear" w:color="auto" w:fill="B8CCE4" w:themeFill="accent1" w:themeFillTint="66"/>
          </w:tcPr>
          <w:p w14:paraId="069CBA2A" w14:textId="77777777" w:rsidR="00AF7E5C" w:rsidRDefault="00AF7E5C" w:rsidP="004F5F96">
            <w:pPr>
              <w:jc w:val="both"/>
              <w:rPr>
                <w:rFonts w:cs="Arial"/>
                <w:sz w:val="24"/>
                <w:szCs w:val="24"/>
              </w:rPr>
            </w:pPr>
          </w:p>
        </w:tc>
        <w:tc>
          <w:tcPr>
            <w:tcW w:w="1306" w:type="pct"/>
            <w:shd w:val="clear" w:color="auto" w:fill="B8CCE4" w:themeFill="accent1" w:themeFillTint="66"/>
            <w:vAlign w:val="center"/>
          </w:tcPr>
          <w:p w14:paraId="459E9D3F" w14:textId="77777777" w:rsidR="00AF7E5C" w:rsidRDefault="00AF7E5C" w:rsidP="004F5F96">
            <w:pPr>
              <w:jc w:val="both"/>
              <w:rPr>
                <w:rFonts w:cs="Arial"/>
                <w:sz w:val="24"/>
                <w:szCs w:val="24"/>
              </w:rPr>
            </w:pPr>
            <w:r>
              <w:rPr>
                <w:rFonts w:cs="Arial"/>
                <w:sz w:val="24"/>
                <w:szCs w:val="24"/>
              </w:rPr>
              <w:t>Activity</w:t>
            </w:r>
          </w:p>
        </w:tc>
        <w:tc>
          <w:tcPr>
            <w:tcW w:w="1149" w:type="pct"/>
            <w:shd w:val="clear" w:color="auto" w:fill="B8CCE4" w:themeFill="accent1" w:themeFillTint="66"/>
            <w:vAlign w:val="center"/>
          </w:tcPr>
          <w:p w14:paraId="7103585E" w14:textId="77777777" w:rsidR="00AF7E5C" w:rsidRDefault="00AF7E5C" w:rsidP="004F5F96">
            <w:pPr>
              <w:jc w:val="both"/>
              <w:rPr>
                <w:rFonts w:cs="Arial"/>
                <w:sz w:val="24"/>
                <w:szCs w:val="24"/>
              </w:rPr>
            </w:pPr>
            <w:r>
              <w:rPr>
                <w:rFonts w:cs="Arial"/>
                <w:sz w:val="24"/>
                <w:szCs w:val="24"/>
              </w:rPr>
              <w:t>Product</w:t>
            </w:r>
          </w:p>
        </w:tc>
        <w:tc>
          <w:tcPr>
            <w:tcW w:w="1407" w:type="pct"/>
            <w:shd w:val="clear" w:color="auto" w:fill="B8CCE4" w:themeFill="accent1" w:themeFillTint="66"/>
            <w:vAlign w:val="center"/>
          </w:tcPr>
          <w:p w14:paraId="2862103A" w14:textId="77777777" w:rsidR="00AF7E5C" w:rsidRDefault="00AF7E5C" w:rsidP="004F5F96">
            <w:pPr>
              <w:jc w:val="both"/>
              <w:rPr>
                <w:rFonts w:cs="Arial"/>
                <w:sz w:val="24"/>
                <w:szCs w:val="24"/>
              </w:rPr>
            </w:pPr>
            <w:r>
              <w:rPr>
                <w:rFonts w:cs="Arial"/>
                <w:sz w:val="24"/>
                <w:szCs w:val="24"/>
              </w:rPr>
              <w:t>WASH actor in charge</w:t>
            </w:r>
          </w:p>
        </w:tc>
        <w:tc>
          <w:tcPr>
            <w:tcW w:w="861" w:type="pct"/>
            <w:shd w:val="clear" w:color="auto" w:fill="B8CCE4" w:themeFill="accent1" w:themeFillTint="66"/>
            <w:vAlign w:val="center"/>
          </w:tcPr>
          <w:p w14:paraId="55154122" w14:textId="77777777" w:rsidR="00AF7E5C" w:rsidRDefault="00AF7E5C" w:rsidP="004F5F96">
            <w:pPr>
              <w:jc w:val="both"/>
              <w:rPr>
                <w:rFonts w:cs="Arial"/>
                <w:sz w:val="24"/>
                <w:szCs w:val="24"/>
              </w:rPr>
            </w:pPr>
            <w:r>
              <w:rPr>
                <w:rFonts w:cs="Arial"/>
                <w:sz w:val="24"/>
                <w:szCs w:val="24"/>
              </w:rPr>
              <w:t>Frequency</w:t>
            </w:r>
          </w:p>
        </w:tc>
      </w:tr>
      <w:tr w:rsidR="00AF7E5C" w14:paraId="5433EBC9" w14:textId="77777777" w:rsidTr="004F5F96">
        <w:trPr>
          <w:trHeight w:val="619"/>
        </w:trPr>
        <w:tc>
          <w:tcPr>
            <w:tcW w:w="277" w:type="pct"/>
            <w:vAlign w:val="center"/>
          </w:tcPr>
          <w:p w14:paraId="19EFA86E" w14:textId="77777777" w:rsidR="00AF7E5C" w:rsidRPr="000028D1" w:rsidRDefault="00AF7E5C" w:rsidP="004F5F96">
            <w:pPr>
              <w:rPr>
                <w:rFonts w:cs="Arial"/>
              </w:rPr>
            </w:pPr>
            <w:r w:rsidRPr="000028D1">
              <w:rPr>
                <w:rFonts w:cs="Arial"/>
              </w:rPr>
              <w:t>I</w:t>
            </w:r>
          </w:p>
        </w:tc>
        <w:tc>
          <w:tcPr>
            <w:tcW w:w="1306" w:type="pct"/>
            <w:vAlign w:val="center"/>
          </w:tcPr>
          <w:p w14:paraId="1A1D4467" w14:textId="77777777" w:rsidR="00AF7E5C" w:rsidRPr="000028D1" w:rsidRDefault="00AF7E5C" w:rsidP="004F5F96">
            <w:pPr>
              <w:rPr>
                <w:rFonts w:cs="Arial"/>
              </w:rPr>
            </w:pPr>
            <w:r w:rsidRPr="000028D1">
              <w:rPr>
                <w:rFonts w:cs="Arial"/>
              </w:rPr>
              <w:t>Mapping of geographical WASH needs coverage</w:t>
            </w:r>
          </w:p>
        </w:tc>
        <w:tc>
          <w:tcPr>
            <w:tcW w:w="1149" w:type="pct"/>
            <w:vAlign w:val="center"/>
          </w:tcPr>
          <w:p w14:paraId="6FD5DEFC" w14:textId="77777777" w:rsidR="00AF7E5C" w:rsidRPr="000028D1" w:rsidRDefault="00AF7E5C" w:rsidP="004F5F96">
            <w:pPr>
              <w:rPr>
                <w:rFonts w:cs="Arial"/>
              </w:rPr>
            </w:pPr>
            <w:r w:rsidRPr="000028D1">
              <w:rPr>
                <w:rFonts w:cs="Arial"/>
                <w:lang w:val="en-US"/>
              </w:rPr>
              <w:t>4W</w:t>
            </w:r>
          </w:p>
        </w:tc>
        <w:tc>
          <w:tcPr>
            <w:tcW w:w="1407" w:type="pct"/>
            <w:vAlign w:val="center"/>
          </w:tcPr>
          <w:p w14:paraId="7AD852E5" w14:textId="77777777" w:rsidR="00AF7E5C" w:rsidRPr="000028D1" w:rsidRDefault="00AF7E5C" w:rsidP="004F5F96">
            <w:pPr>
              <w:rPr>
                <w:rFonts w:cs="Arial"/>
              </w:rPr>
            </w:pPr>
            <w:r w:rsidRPr="000028D1">
              <w:rPr>
                <w:rFonts w:cs="Arial"/>
              </w:rPr>
              <w:t>WASH focal agencies &amp; WASH cluster team</w:t>
            </w:r>
          </w:p>
        </w:tc>
        <w:tc>
          <w:tcPr>
            <w:tcW w:w="861" w:type="pct"/>
            <w:vAlign w:val="center"/>
          </w:tcPr>
          <w:p w14:paraId="57F10404" w14:textId="77777777" w:rsidR="00AF7E5C" w:rsidRPr="000028D1" w:rsidRDefault="00AF7E5C" w:rsidP="004F5F96">
            <w:pPr>
              <w:rPr>
                <w:rFonts w:cs="Arial"/>
              </w:rPr>
            </w:pPr>
            <w:r w:rsidRPr="000028D1">
              <w:rPr>
                <w:rFonts w:cs="Arial"/>
              </w:rPr>
              <w:t>Monthly</w:t>
            </w:r>
          </w:p>
        </w:tc>
      </w:tr>
      <w:tr w:rsidR="00AF7E5C" w14:paraId="57A877B5" w14:textId="77777777" w:rsidTr="004F5F96">
        <w:trPr>
          <w:trHeight w:val="619"/>
        </w:trPr>
        <w:tc>
          <w:tcPr>
            <w:tcW w:w="277" w:type="pct"/>
            <w:vAlign w:val="center"/>
          </w:tcPr>
          <w:p w14:paraId="66E97228" w14:textId="77777777" w:rsidR="00AF7E5C" w:rsidRPr="000028D1" w:rsidRDefault="00AF7E5C" w:rsidP="004F5F96">
            <w:pPr>
              <w:rPr>
                <w:rFonts w:cs="Arial"/>
              </w:rPr>
            </w:pPr>
            <w:r w:rsidRPr="000028D1">
              <w:rPr>
                <w:rFonts w:cs="Arial"/>
              </w:rPr>
              <w:t>II</w:t>
            </w:r>
          </w:p>
        </w:tc>
        <w:tc>
          <w:tcPr>
            <w:tcW w:w="1306" w:type="pct"/>
            <w:vAlign w:val="center"/>
          </w:tcPr>
          <w:p w14:paraId="24CD5734" w14:textId="77777777" w:rsidR="00AF7E5C" w:rsidRPr="000028D1" w:rsidRDefault="00AF7E5C" w:rsidP="004F5F96">
            <w:pPr>
              <w:rPr>
                <w:rFonts w:cs="Arial"/>
              </w:rPr>
            </w:pPr>
            <w:r w:rsidRPr="000028D1">
              <w:rPr>
                <w:rFonts w:cs="Arial"/>
              </w:rPr>
              <w:t>WASH surveillance</w:t>
            </w:r>
          </w:p>
        </w:tc>
        <w:tc>
          <w:tcPr>
            <w:tcW w:w="1149" w:type="pct"/>
            <w:vAlign w:val="center"/>
          </w:tcPr>
          <w:p w14:paraId="7497243A" w14:textId="77777777" w:rsidR="00AF7E5C" w:rsidRPr="000028D1" w:rsidRDefault="00AF7E5C" w:rsidP="004F5F96">
            <w:pPr>
              <w:rPr>
                <w:rFonts w:cs="Arial"/>
              </w:rPr>
            </w:pPr>
            <w:r w:rsidRPr="000028D1">
              <w:rPr>
                <w:rFonts w:cs="Arial"/>
              </w:rPr>
              <w:t>WASH surveillance report</w:t>
            </w:r>
          </w:p>
        </w:tc>
        <w:tc>
          <w:tcPr>
            <w:tcW w:w="1407" w:type="pct"/>
            <w:vAlign w:val="center"/>
          </w:tcPr>
          <w:p w14:paraId="6555CA11" w14:textId="77777777" w:rsidR="00AF7E5C" w:rsidRPr="000028D1" w:rsidRDefault="00AF7E5C" w:rsidP="004F5F96">
            <w:pPr>
              <w:rPr>
                <w:rFonts w:cs="Arial"/>
              </w:rPr>
            </w:pPr>
            <w:r w:rsidRPr="000028D1">
              <w:rPr>
                <w:rFonts w:cs="Arial"/>
              </w:rPr>
              <w:t xml:space="preserve">WASH cluster team </w:t>
            </w:r>
          </w:p>
        </w:tc>
        <w:tc>
          <w:tcPr>
            <w:tcW w:w="861" w:type="pct"/>
            <w:vAlign w:val="center"/>
          </w:tcPr>
          <w:p w14:paraId="2735D7E7" w14:textId="77777777" w:rsidR="00AF7E5C" w:rsidRPr="000028D1" w:rsidRDefault="00AF7E5C" w:rsidP="004F5F96">
            <w:pPr>
              <w:rPr>
                <w:rFonts w:cs="Arial"/>
              </w:rPr>
            </w:pPr>
            <w:r w:rsidRPr="000028D1">
              <w:rPr>
                <w:rFonts w:cs="Arial"/>
              </w:rPr>
              <w:t>Complete round every 6 months</w:t>
            </w:r>
          </w:p>
        </w:tc>
      </w:tr>
      <w:tr w:rsidR="00AF7E5C" w14:paraId="790E056E" w14:textId="77777777" w:rsidTr="004F5F96">
        <w:tc>
          <w:tcPr>
            <w:tcW w:w="277" w:type="pct"/>
            <w:vAlign w:val="center"/>
          </w:tcPr>
          <w:p w14:paraId="75053CD5" w14:textId="77777777" w:rsidR="00AF7E5C" w:rsidRPr="000028D1" w:rsidRDefault="00AF7E5C" w:rsidP="004F5F96">
            <w:pPr>
              <w:rPr>
                <w:rFonts w:cs="Arial"/>
              </w:rPr>
            </w:pPr>
            <w:r w:rsidRPr="000028D1">
              <w:rPr>
                <w:rFonts w:cs="Arial"/>
              </w:rPr>
              <w:t>III</w:t>
            </w:r>
          </w:p>
        </w:tc>
        <w:tc>
          <w:tcPr>
            <w:tcW w:w="1306" w:type="pct"/>
            <w:vAlign w:val="center"/>
          </w:tcPr>
          <w:p w14:paraId="64FBAEAA" w14:textId="77777777" w:rsidR="00AF7E5C" w:rsidRPr="000028D1" w:rsidRDefault="00AF7E5C" w:rsidP="004F5F96">
            <w:pPr>
              <w:rPr>
                <w:rFonts w:cs="Arial"/>
              </w:rPr>
            </w:pPr>
            <w:r w:rsidRPr="000028D1">
              <w:rPr>
                <w:rFonts w:cs="Arial"/>
              </w:rPr>
              <w:t>Water quality monitoring</w:t>
            </w:r>
          </w:p>
        </w:tc>
        <w:tc>
          <w:tcPr>
            <w:tcW w:w="1149" w:type="pct"/>
            <w:vAlign w:val="center"/>
          </w:tcPr>
          <w:p w14:paraId="26689031" w14:textId="77777777" w:rsidR="00AF7E5C" w:rsidRPr="000028D1" w:rsidRDefault="00AF7E5C" w:rsidP="004F5F96">
            <w:pPr>
              <w:rPr>
                <w:rFonts w:cs="Arial"/>
              </w:rPr>
            </w:pPr>
            <w:r w:rsidRPr="000028D1">
              <w:rPr>
                <w:rFonts w:cs="Arial"/>
              </w:rPr>
              <w:t>Water quality monitoring report</w:t>
            </w:r>
          </w:p>
        </w:tc>
        <w:tc>
          <w:tcPr>
            <w:tcW w:w="1407" w:type="pct"/>
            <w:vAlign w:val="center"/>
          </w:tcPr>
          <w:p w14:paraId="147078E0" w14:textId="77777777" w:rsidR="00AF7E5C" w:rsidRPr="000028D1" w:rsidRDefault="00AF7E5C" w:rsidP="004F5F96">
            <w:pPr>
              <w:rPr>
                <w:rFonts w:cs="Arial"/>
              </w:rPr>
            </w:pPr>
            <w:r w:rsidRPr="000028D1">
              <w:rPr>
                <w:rFonts w:cs="Arial"/>
              </w:rPr>
              <w:t>WASH sector with data consolidation by WASH cluster team</w:t>
            </w:r>
          </w:p>
        </w:tc>
        <w:tc>
          <w:tcPr>
            <w:tcW w:w="861" w:type="pct"/>
            <w:vAlign w:val="center"/>
          </w:tcPr>
          <w:p w14:paraId="39D9F162" w14:textId="77777777" w:rsidR="00AF7E5C" w:rsidRPr="000028D1" w:rsidRDefault="00AF7E5C" w:rsidP="004F5F96">
            <w:pPr>
              <w:rPr>
                <w:rFonts w:cs="Arial"/>
              </w:rPr>
            </w:pPr>
            <w:r w:rsidRPr="000028D1">
              <w:rPr>
                <w:rFonts w:cs="Arial"/>
              </w:rPr>
              <w:t>Monthly</w:t>
            </w:r>
          </w:p>
        </w:tc>
      </w:tr>
      <w:tr w:rsidR="00AF7E5C" w14:paraId="64EB515E" w14:textId="77777777" w:rsidTr="004F5F96">
        <w:tc>
          <w:tcPr>
            <w:tcW w:w="277" w:type="pct"/>
            <w:vAlign w:val="center"/>
          </w:tcPr>
          <w:p w14:paraId="29F33C15" w14:textId="77777777" w:rsidR="00AF7E5C" w:rsidRPr="000028D1" w:rsidRDefault="00AF7E5C" w:rsidP="004F5F96">
            <w:pPr>
              <w:rPr>
                <w:rFonts w:cs="Arial"/>
              </w:rPr>
            </w:pPr>
            <w:r w:rsidRPr="000028D1">
              <w:rPr>
                <w:rFonts w:cs="Arial"/>
              </w:rPr>
              <w:t>IV</w:t>
            </w:r>
          </w:p>
        </w:tc>
        <w:tc>
          <w:tcPr>
            <w:tcW w:w="1306" w:type="pct"/>
            <w:vAlign w:val="center"/>
          </w:tcPr>
          <w:p w14:paraId="7354B37D" w14:textId="77777777" w:rsidR="00AF7E5C" w:rsidRPr="000028D1" w:rsidRDefault="00AF7E5C" w:rsidP="004F5F96">
            <w:pPr>
              <w:rPr>
                <w:rFonts w:cs="Arial"/>
              </w:rPr>
            </w:pPr>
            <w:r w:rsidRPr="000028D1">
              <w:rPr>
                <w:rFonts w:cs="Arial"/>
              </w:rPr>
              <w:t>Rapid WASH response evaluation</w:t>
            </w:r>
          </w:p>
        </w:tc>
        <w:tc>
          <w:tcPr>
            <w:tcW w:w="1149" w:type="pct"/>
            <w:vAlign w:val="center"/>
          </w:tcPr>
          <w:p w14:paraId="1376B5A7" w14:textId="77777777" w:rsidR="00AF7E5C" w:rsidRPr="000028D1" w:rsidRDefault="00AF7E5C" w:rsidP="004F5F96">
            <w:pPr>
              <w:rPr>
                <w:rFonts w:cs="Arial"/>
              </w:rPr>
            </w:pPr>
            <w:r w:rsidRPr="000028D1">
              <w:rPr>
                <w:rFonts w:cs="Arial"/>
              </w:rPr>
              <w:t>IDP camp evaluation report</w:t>
            </w:r>
          </w:p>
        </w:tc>
        <w:tc>
          <w:tcPr>
            <w:tcW w:w="1407" w:type="pct"/>
            <w:vAlign w:val="center"/>
          </w:tcPr>
          <w:p w14:paraId="4C23893B" w14:textId="77777777" w:rsidR="00AF7E5C" w:rsidRPr="000028D1" w:rsidRDefault="00AF7E5C" w:rsidP="004F5F96">
            <w:pPr>
              <w:rPr>
                <w:rFonts w:cs="Arial"/>
              </w:rPr>
            </w:pPr>
            <w:r w:rsidRPr="000028D1">
              <w:rPr>
                <w:rFonts w:cs="Arial"/>
              </w:rPr>
              <w:t>WASH cluster team accompanied by WASH focal agencies and local authorities</w:t>
            </w:r>
          </w:p>
        </w:tc>
        <w:tc>
          <w:tcPr>
            <w:tcW w:w="861" w:type="pct"/>
            <w:vAlign w:val="center"/>
          </w:tcPr>
          <w:p w14:paraId="0A5473CE" w14:textId="77777777" w:rsidR="00AF7E5C" w:rsidRPr="000028D1" w:rsidRDefault="00AF7E5C" w:rsidP="004F5F96">
            <w:pPr>
              <w:rPr>
                <w:rFonts w:cs="Arial"/>
              </w:rPr>
            </w:pPr>
            <w:r w:rsidRPr="000028D1">
              <w:rPr>
                <w:rFonts w:cs="Arial"/>
              </w:rPr>
              <w:t xml:space="preserve">On a need basis </w:t>
            </w:r>
          </w:p>
        </w:tc>
      </w:tr>
    </w:tbl>
    <w:p w14:paraId="329D7172" w14:textId="77777777" w:rsidR="00AF7E5C" w:rsidRDefault="00AF7E5C" w:rsidP="00AF7E5C">
      <w:pPr>
        <w:jc w:val="both"/>
        <w:rPr>
          <w:rFonts w:cs="Arial"/>
          <w:sz w:val="24"/>
          <w:szCs w:val="24"/>
        </w:rPr>
      </w:pPr>
    </w:p>
    <w:p w14:paraId="5D15E446" w14:textId="77777777" w:rsidR="00AF7E5C" w:rsidRDefault="00AF7E5C" w:rsidP="00AF7E5C">
      <w:pPr>
        <w:jc w:val="both"/>
        <w:rPr>
          <w:rFonts w:cs="Arial"/>
          <w:sz w:val="24"/>
          <w:szCs w:val="24"/>
        </w:rPr>
      </w:pPr>
    </w:p>
    <w:p w14:paraId="3F3C64A7" w14:textId="70DC9FD3" w:rsidR="00CF20F5" w:rsidRDefault="00CF20F5" w:rsidP="00CF20F5">
      <w:pPr>
        <w:pStyle w:val="Heading2"/>
      </w:pPr>
      <w:bookmarkStart w:id="21" w:name="_Toc424539965"/>
      <w:r>
        <w:t>Training plan</w:t>
      </w:r>
      <w:bookmarkEnd w:id="21"/>
    </w:p>
    <w:p w14:paraId="2BE344AC" w14:textId="77777777" w:rsidR="00AF7E5C" w:rsidRDefault="00AF7E5C" w:rsidP="00AF7E5C">
      <w:pPr>
        <w:rPr>
          <w:lang w:val="en-US"/>
        </w:rPr>
      </w:pPr>
    </w:p>
    <w:p w14:paraId="6AF051FC" w14:textId="76A9F048" w:rsidR="00AF7E5C" w:rsidRDefault="00562477" w:rsidP="00E62378">
      <w:pPr>
        <w:jc w:val="both"/>
        <w:rPr>
          <w:rFonts w:cs="Times New Roman"/>
          <w:sz w:val="24"/>
          <w:szCs w:val="24"/>
        </w:rPr>
      </w:pPr>
      <w:r>
        <w:rPr>
          <w:rFonts w:cs="Times New Roman"/>
          <w:sz w:val="24"/>
          <w:szCs w:val="24"/>
        </w:rPr>
        <w:t xml:space="preserve">The tentative training plan for the WASH cluster </w:t>
      </w:r>
      <w:r w:rsidR="00CF50BB">
        <w:rPr>
          <w:rFonts w:cs="Times New Roman"/>
          <w:sz w:val="24"/>
          <w:szCs w:val="24"/>
        </w:rPr>
        <w:t xml:space="preserve">at the second semester of 2015 </w:t>
      </w:r>
      <w:r>
        <w:rPr>
          <w:rFonts w:cs="Times New Roman"/>
          <w:sz w:val="24"/>
          <w:szCs w:val="24"/>
        </w:rPr>
        <w:t>is given in following page</w:t>
      </w:r>
    </w:p>
    <w:p w14:paraId="5AEC5A83" w14:textId="77777777" w:rsidR="00CF20F5" w:rsidRDefault="00CF20F5" w:rsidP="00E62378">
      <w:pPr>
        <w:jc w:val="both"/>
        <w:rPr>
          <w:rFonts w:cs="Times New Roman"/>
          <w:sz w:val="24"/>
          <w:szCs w:val="24"/>
        </w:rPr>
      </w:pPr>
    </w:p>
    <w:p w14:paraId="38592CFB" w14:textId="77777777" w:rsidR="00CF20F5" w:rsidRDefault="00CF20F5" w:rsidP="00E62378">
      <w:pPr>
        <w:jc w:val="both"/>
        <w:rPr>
          <w:rFonts w:cs="Times New Roman"/>
          <w:sz w:val="24"/>
          <w:szCs w:val="24"/>
        </w:rPr>
      </w:pPr>
    </w:p>
    <w:p w14:paraId="501F6768" w14:textId="77777777" w:rsidR="00CF20F5" w:rsidRDefault="00CF20F5" w:rsidP="00E62378">
      <w:pPr>
        <w:jc w:val="both"/>
        <w:rPr>
          <w:rFonts w:cs="Times New Roman"/>
          <w:sz w:val="24"/>
          <w:szCs w:val="24"/>
        </w:rPr>
      </w:pPr>
    </w:p>
    <w:p w14:paraId="2086310D" w14:textId="77777777" w:rsidR="00AF7E5C" w:rsidRDefault="00AF7E5C" w:rsidP="00E62378">
      <w:pPr>
        <w:jc w:val="both"/>
        <w:rPr>
          <w:rFonts w:cs="Times New Roman"/>
          <w:sz w:val="24"/>
          <w:szCs w:val="24"/>
        </w:rPr>
      </w:pPr>
    </w:p>
    <w:tbl>
      <w:tblPr>
        <w:tblW w:w="13760" w:type="dxa"/>
        <w:tblInd w:w="-5" w:type="dxa"/>
        <w:tblLook w:val="04A0" w:firstRow="1" w:lastRow="0" w:firstColumn="1" w:lastColumn="0" w:noHBand="0" w:noVBand="1"/>
      </w:tblPr>
      <w:tblGrid>
        <w:gridCol w:w="520"/>
        <w:gridCol w:w="3640"/>
        <w:gridCol w:w="1080"/>
        <w:gridCol w:w="1080"/>
        <w:gridCol w:w="1080"/>
        <w:gridCol w:w="1840"/>
        <w:gridCol w:w="1080"/>
        <w:gridCol w:w="1120"/>
        <w:gridCol w:w="2320"/>
      </w:tblGrid>
      <w:tr w:rsidR="00CF50BB" w:rsidRPr="00F27F78" w14:paraId="1910AA23" w14:textId="77777777" w:rsidTr="00CF50BB">
        <w:trPr>
          <w:trHeight w:val="20"/>
        </w:trPr>
        <w:tc>
          <w:tcPr>
            <w:tcW w:w="52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7EF12C0A"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lastRenderedPageBreak/>
              <w:t>Sr. #</w:t>
            </w:r>
          </w:p>
        </w:tc>
        <w:tc>
          <w:tcPr>
            <w:tcW w:w="3640" w:type="dxa"/>
            <w:tcBorders>
              <w:top w:val="single" w:sz="4" w:space="0" w:color="auto"/>
              <w:left w:val="nil"/>
              <w:bottom w:val="single" w:sz="4" w:space="0" w:color="auto"/>
              <w:right w:val="single" w:sz="4" w:space="0" w:color="auto"/>
            </w:tcBorders>
            <w:shd w:val="clear" w:color="000000" w:fill="FCE4D6"/>
            <w:vAlign w:val="center"/>
            <w:hideMark/>
          </w:tcPr>
          <w:p w14:paraId="05337BC4"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Name of Training</w:t>
            </w:r>
          </w:p>
        </w:tc>
        <w:tc>
          <w:tcPr>
            <w:tcW w:w="1080" w:type="dxa"/>
            <w:tcBorders>
              <w:top w:val="single" w:sz="4" w:space="0" w:color="auto"/>
              <w:left w:val="nil"/>
              <w:bottom w:val="single" w:sz="4" w:space="0" w:color="auto"/>
              <w:right w:val="single" w:sz="4" w:space="0" w:color="auto"/>
            </w:tcBorders>
            <w:shd w:val="clear" w:color="000000" w:fill="FCE4D6"/>
            <w:vAlign w:val="center"/>
            <w:hideMark/>
          </w:tcPr>
          <w:p w14:paraId="231FB2B2"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Month</w:t>
            </w:r>
          </w:p>
        </w:tc>
        <w:tc>
          <w:tcPr>
            <w:tcW w:w="1080" w:type="dxa"/>
            <w:tcBorders>
              <w:top w:val="single" w:sz="4" w:space="0" w:color="auto"/>
              <w:left w:val="nil"/>
              <w:bottom w:val="single" w:sz="4" w:space="0" w:color="auto"/>
              <w:right w:val="single" w:sz="4" w:space="0" w:color="auto"/>
            </w:tcBorders>
            <w:shd w:val="clear" w:color="000000" w:fill="FCE4D6"/>
            <w:vAlign w:val="center"/>
            <w:hideMark/>
          </w:tcPr>
          <w:p w14:paraId="12171BC0"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Date</w:t>
            </w:r>
          </w:p>
        </w:tc>
        <w:tc>
          <w:tcPr>
            <w:tcW w:w="1080" w:type="dxa"/>
            <w:tcBorders>
              <w:top w:val="single" w:sz="4" w:space="0" w:color="auto"/>
              <w:left w:val="nil"/>
              <w:bottom w:val="single" w:sz="4" w:space="0" w:color="auto"/>
              <w:right w:val="single" w:sz="4" w:space="0" w:color="auto"/>
            </w:tcBorders>
            <w:shd w:val="clear" w:color="000000" w:fill="FCE4D6"/>
            <w:vAlign w:val="center"/>
            <w:hideMark/>
          </w:tcPr>
          <w:p w14:paraId="1B905A5C"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Location</w:t>
            </w:r>
          </w:p>
        </w:tc>
        <w:tc>
          <w:tcPr>
            <w:tcW w:w="1840" w:type="dxa"/>
            <w:tcBorders>
              <w:top w:val="single" w:sz="4" w:space="0" w:color="auto"/>
              <w:left w:val="nil"/>
              <w:bottom w:val="single" w:sz="4" w:space="0" w:color="auto"/>
              <w:right w:val="single" w:sz="4" w:space="0" w:color="auto"/>
            </w:tcBorders>
            <w:shd w:val="clear" w:color="000000" w:fill="FCE4D6"/>
            <w:vAlign w:val="center"/>
            <w:hideMark/>
          </w:tcPr>
          <w:p w14:paraId="0BE74B73"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Organized by</w:t>
            </w:r>
          </w:p>
        </w:tc>
        <w:tc>
          <w:tcPr>
            <w:tcW w:w="1080" w:type="dxa"/>
            <w:tcBorders>
              <w:top w:val="single" w:sz="4" w:space="0" w:color="auto"/>
              <w:left w:val="nil"/>
              <w:bottom w:val="single" w:sz="4" w:space="0" w:color="auto"/>
              <w:right w:val="single" w:sz="4" w:space="0" w:color="auto"/>
            </w:tcBorders>
            <w:shd w:val="clear" w:color="000000" w:fill="FCE4D6"/>
            <w:vAlign w:val="center"/>
            <w:hideMark/>
          </w:tcPr>
          <w:p w14:paraId="43462DF4"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Status</w:t>
            </w:r>
          </w:p>
        </w:tc>
        <w:tc>
          <w:tcPr>
            <w:tcW w:w="1120" w:type="dxa"/>
            <w:tcBorders>
              <w:top w:val="single" w:sz="4" w:space="0" w:color="auto"/>
              <w:left w:val="nil"/>
              <w:bottom w:val="single" w:sz="4" w:space="0" w:color="auto"/>
              <w:right w:val="single" w:sz="4" w:space="0" w:color="auto"/>
            </w:tcBorders>
            <w:shd w:val="clear" w:color="000000" w:fill="FCE4D6"/>
            <w:vAlign w:val="center"/>
            <w:hideMark/>
          </w:tcPr>
          <w:p w14:paraId="765DC5CD"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No. of Participants</w:t>
            </w:r>
          </w:p>
        </w:tc>
        <w:tc>
          <w:tcPr>
            <w:tcW w:w="2320" w:type="dxa"/>
            <w:tcBorders>
              <w:top w:val="single" w:sz="4" w:space="0" w:color="auto"/>
              <w:left w:val="nil"/>
              <w:bottom w:val="single" w:sz="4" w:space="0" w:color="auto"/>
              <w:right w:val="single" w:sz="4" w:space="0" w:color="auto"/>
            </w:tcBorders>
            <w:shd w:val="clear" w:color="000000" w:fill="FCE4D6"/>
            <w:vAlign w:val="center"/>
            <w:hideMark/>
          </w:tcPr>
          <w:p w14:paraId="067A335A"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Participating Partners</w:t>
            </w:r>
          </w:p>
        </w:tc>
      </w:tr>
      <w:tr w:rsidR="00F27F78" w:rsidRPr="00F27F78" w14:paraId="1701DFDD" w14:textId="77777777" w:rsidTr="00CF50BB">
        <w:trPr>
          <w:trHeight w:val="20"/>
        </w:trPr>
        <w:tc>
          <w:tcPr>
            <w:tcW w:w="520" w:type="dxa"/>
            <w:tcBorders>
              <w:top w:val="nil"/>
              <w:left w:val="single" w:sz="4" w:space="0" w:color="auto"/>
              <w:bottom w:val="single" w:sz="4" w:space="0" w:color="auto"/>
              <w:right w:val="single" w:sz="4" w:space="0" w:color="auto"/>
            </w:tcBorders>
            <w:shd w:val="clear" w:color="auto" w:fill="auto"/>
            <w:hideMark/>
          </w:tcPr>
          <w:p w14:paraId="2F5BBB29"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1</w:t>
            </w:r>
          </w:p>
        </w:tc>
        <w:tc>
          <w:tcPr>
            <w:tcW w:w="3640" w:type="dxa"/>
            <w:tcBorders>
              <w:top w:val="nil"/>
              <w:left w:val="nil"/>
              <w:bottom w:val="single" w:sz="4" w:space="0" w:color="auto"/>
              <w:right w:val="single" w:sz="4" w:space="0" w:color="auto"/>
            </w:tcBorders>
            <w:shd w:val="clear" w:color="auto" w:fill="auto"/>
            <w:hideMark/>
          </w:tcPr>
          <w:p w14:paraId="6D27E171"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Hygiene Promotion Training</w:t>
            </w:r>
          </w:p>
        </w:tc>
        <w:tc>
          <w:tcPr>
            <w:tcW w:w="1080" w:type="dxa"/>
            <w:tcBorders>
              <w:top w:val="nil"/>
              <w:left w:val="nil"/>
              <w:bottom w:val="single" w:sz="4" w:space="0" w:color="auto"/>
              <w:right w:val="single" w:sz="4" w:space="0" w:color="auto"/>
            </w:tcBorders>
            <w:shd w:val="clear" w:color="auto" w:fill="auto"/>
            <w:hideMark/>
          </w:tcPr>
          <w:p w14:paraId="2E00AC2E"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June</w:t>
            </w:r>
          </w:p>
        </w:tc>
        <w:tc>
          <w:tcPr>
            <w:tcW w:w="1080" w:type="dxa"/>
            <w:tcBorders>
              <w:top w:val="nil"/>
              <w:left w:val="nil"/>
              <w:bottom w:val="single" w:sz="4" w:space="0" w:color="auto"/>
              <w:right w:val="single" w:sz="4" w:space="0" w:color="auto"/>
            </w:tcBorders>
            <w:shd w:val="clear" w:color="auto" w:fill="auto"/>
            <w:hideMark/>
          </w:tcPr>
          <w:p w14:paraId="6ADA2B90" w14:textId="77777777" w:rsidR="00F27F78" w:rsidRPr="00F27F78" w:rsidRDefault="00F27F78" w:rsidP="00F27F78">
            <w:pPr>
              <w:jc w:val="cente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11-12</w:t>
            </w:r>
          </w:p>
        </w:tc>
        <w:tc>
          <w:tcPr>
            <w:tcW w:w="1080" w:type="dxa"/>
            <w:tcBorders>
              <w:top w:val="nil"/>
              <w:left w:val="nil"/>
              <w:bottom w:val="single" w:sz="4" w:space="0" w:color="auto"/>
              <w:right w:val="single" w:sz="4" w:space="0" w:color="auto"/>
            </w:tcBorders>
            <w:shd w:val="clear" w:color="auto" w:fill="auto"/>
            <w:hideMark/>
          </w:tcPr>
          <w:p w14:paraId="4EC61EC2"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Myitkyina</w:t>
            </w:r>
          </w:p>
        </w:tc>
        <w:tc>
          <w:tcPr>
            <w:tcW w:w="1840" w:type="dxa"/>
            <w:tcBorders>
              <w:top w:val="nil"/>
              <w:left w:val="nil"/>
              <w:bottom w:val="single" w:sz="4" w:space="0" w:color="auto"/>
              <w:right w:val="single" w:sz="4" w:space="0" w:color="auto"/>
            </w:tcBorders>
            <w:shd w:val="clear" w:color="auto" w:fill="auto"/>
            <w:hideMark/>
          </w:tcPr>
          <w:p w14:paraId="2196E49A"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OXFAM</w:t>
            </w:r>
          </w:p>
        </w:tc>
        <w:tc>
          <w:tcPr>
            <w:tcW w:w="1080" w:type="dxa"/>
            <w:tcBorders>
              <w:top w:val="nil"/>
              <w:left w:val="nil"/>
              <w:bottom w:val="single" w:sz="4" w:space="0" w:color="auto"/>
              <w:right w:val="single" w:sz="4" w:space="0" w:color="auto"/>
            </w:tcBorders>
            <w:shd w:val="clear" w:color="auto" w:fill="auto"/>
            <w:hideMark/>
          </w:tcPr>
          <w:p w14:paraId="34CC9F8B"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Completed</w:t>
            </w:r>
          </w:p>
        </w:tc>
        <w:tc>
          <w:tcPr>
            <w:tcW w:w="1120" w:type="dxa"/>
            <w:tcBorders>
              <w:top w:val="nil"/>
              <w:left w:val="nil"/>
              <w:bottom w:val="single" w:sz="4" w:space="0" w:color="auto"/>
              <w:right w:val="single" w:sz="4" w:space="0" w:color="auto"/>
            </w:tcBorders>
            <w:shd w:val="clear" w:color="auto" w:fill="auto"/>
            <w:hideMark/>
          </w:tcPr>
          <w:p w14:paraId="291168CC"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19</w:t>
            </w:r>
          </w:p>
        </w:tc>
        <w:tc>
          <w:tcPr>
            <w:tcW w:w="2320" w:type="dxa"/>
            <w:tcBorders>
              <w:top w:val="nil"/>
              <w:left w:val="nil"/>
              <w:bottom w:val="single" w:sz="4" w:space="0" w:color="auto"/>
              <w:right w:val="single" w:sz="4" w:space="0" w:color="auto"/>
            </w:tcBorders>
            <w:shd w:val="clear" w:color="auto" w:fill="auto"/>
            <w:hideMark/>
          </w:tcPr>
          <w:p w14:paraId="1BEE10A9"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KMSS, KBC, HPA, Shalom, Oxfam and Plan</w:t>
            </w:r>
          </w:p>
        </w:tc>
      </w:tr>
      <w:tr w:rsidR="00F27F78" w:rsidRPr="00F27F78" w14:paraId="52A254B5" w14:textId="77777777" w:rsidTr="00CF50BB">
        <w:trPr>
          <w:trHeight w:val="20"/>
        </w:trPr>
        <w:tc>
          <w:tcPr>
            <w:tcW w:w="520" w:type="dxa"/>
            <w:tcBorders>
              <w:top w:val="nil"/>
              <w:left w:val="single" w:sz="4" w:space="0" w:color="auto"/>
              <w:bottom w:val="single" w:sz="4" w:space="0" w:color="auto"/>
              <w:right w:val="single" w:sz="4" w:space="0" w:color="auto"/>
            </w:tcBorders>
            <w:shd w:val="clear" w:color="auto" w:fill="auto"/>
            <w:hideMark/>
          </w:tcPr>
          <w:p w14:paraId="3DF5EB2A"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2</w:t>
            </w:r>
          </w:p>
        </w:tc>
        <w:tc>
          <w:tcPr>
            <w:tcW w:w="3640" w:type="dxa"/>
            <w:tcBorders>
              <w:top w:val="nil"/>
              <w:left w:val="nil"/>
              <w:bottom w:val="single" w:sz="4" w:space="0" w:color="auto"/>
              <w:right w:val="single" w:sz="4" w:space="0" w:color="auto"/>
            </w:tcBorders>
            <w:shd w:val="clear" w:color="auto" w:fill="auto"/>
            <w:hideMark/>
          </w:tcPr>
          <w:p w14:paraId="1E4B87D8"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KAP Syrvey Process, data entry and analysis</w:t>
            </w:r>
          </w:p>
        </w:tc>
        <w:tc>
          <w:tcPr>
            <w:tcW w:w="1080" w:type="dxa"/>
            <w:tcBorders>
              <w:top w:val="nil"/>
              <w:left w:val="nil"/>
              <w:bottom w:val="single" w:sz="4" w:space="0" w:color="auto"/>
              <w:right w:val="single" w:sz="4" w:space="0" w:color="auto"/>
            </w:tcBorders>
            <w:shd w:val="clear" w:color="auto" w:fill="auto"/>
            <w:hideMark/>
          </w:tcPr>
          <w:p w14:paraId="52A73E49"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June</w:t>
            </w:r>
          </w:p>
        </w:tc>
        <w:tc>
          <w:tcPr>
            <w:tcW w:w="1080" w:type="dxa"/>
            <w:tcBorders>
              <w:top w:val="nil"/>
              <w:left w:val="nil"/>
              <w:bottom w:val="single" w:sz="4" w:space="0" w:color="auto"/>
              <w:right w:val="single" w:sz="4" w:space="0" w:color="auto"/>
            </w:tcBorders>
            <w:shd w:val="clear" w:color="auto" w:fill="auto"/>
            <w:hideMark/>
          </w:tcPr>
          <w:p w14:paraId="750D6808" w14:textId="77777777" w:rsidR="00F27F78" w:rsidRPr="00F27F78" w:rsidRDefault="00F27F78" w:rsidP="00F27F78">
            <w:pPr>
              <w:jc w:val="cente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18</w:t>
            </w:r>
          </w:p>
        </w:tc>
        <w:tc>
          <w:tcPr>
            <w:tcW w:w="1080" w:type="dxa"/>
            <w:tcBorders>
              <w:top w:val="nil"/>
              <w:left w:val="nil"/>
              <w:bottom w:val="single" w:sz="4" w:space="0" w:color="auto"/>
              <w:right w:val="single" w:sz="4" w:space="0" w:color="auto"/>
            </w:tcBorders>
            <w:shd w:val="clear" w:color="auto" w:fill="auto"/>
            <w:hideMark/>
          </w:tcPr>
          <w:p w14:paraId="1E5D023B"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Myitkyina</w:t>
            </w:r>
          </w:p>
        </w:tc>
        <w:tc>
          <w:tcPr>
            <w:tcW w:w="1840" w:type="dxa"/>
            <w:tcBorders>
              <w:top w:val="nil"/>
              <w:left w:val="nil"/>
              <w:bottom w:val="single" w:sz="4" w:space="0" w:color="auto"/>
              <w:right w:val="single" w:sz="4" w:space="0" w:color="auto"/>
            </w:tcBorders>
            <w:shd w:val="clear" w:color="auto" w:fill="auto"/>
            <w:hideMark/>
          </w:tcPr>
          <w:p w14:paraId="712B46B4"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WASH Cluster</w:t>
            </w:r>
          </w:p>
        </w:tc>
        <w:tc>
          <w:tcPr>
            <w:tcW w:w="1080" w:type="dxa"/>
            <w:tcBorders>
              <w:top w:val="nil"/>
              <w:left w:val="nil"/>
              <w:bottom w:val="single" w:sz="4" w:space="0" w:color="auto"/>
              <w:right w:val="single" w:sz="4" w:space="0" w:color="auto"/>
            </w:tcBorders>
            <w:shd w:val="clear" w:color="auto" w:fill="auto"/>
            <w:hideMark/>
          </w:tcPr>
          <w:p w14:paraId="24446D37"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Completed</w:t>
            </w:r>
          </w:p>
        </w:tc>
        <w:tc>
          <w:tcPr>
            <w:tcW w:w="1120" w:type="dxa"/>
            <w:tcBorders>
              <w:top w:val="nil"/>
              <w:left w:val="nil"/>
              <w:bottom w:val="single" w:sz="4" w:space="0" w:color="auto"/>
              <w:right w:val="single" w:sz="4" w:space="0" w:color="auto"/>
            </w:tcBorders>
            <w:shd w:val="clear" w:color="auto" w:fill="auto"/>
            <w:hideMark/>
          </w:tcPr>
          <w:p w14:paraId="701E9A57"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12</w:t>
            </w:r>
          </w:p>
        </w:tc>
        <w:tc>
          <w:tcPr>
            <w:tcW w:w="2320" w:type="dxa"/>
            <w:tcBorders>
              <w:top w:val="nil"/>
              <w:left w:val="nil"/>
              <w:bottom w:val="single" w:sz="4" w:space="0" w:color="auto"/>
              <w:right w:val="single" w:sz="4" w:space="0" w:color="auto"/>
            </w:tcBorders>
            <w:shd w:val="clear" w:color="auto" w:fill="auto"/>
            <w:hideMark/>
          </w:tcPr>
          <w:p w14:paraId="6113E0C2"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ADRA, KMSS, KBC, Shalom, DRD and DPH</w:t>
            </w:r>
          </w:p>
        </w:tc>
      </w:tr>
      <w:tr w:rsidR="00F27F78" w:rsidRPr="00F27F78" w14:paraId="2D346BC0" w14:textId="77777777" w:rsidTr="00CF50BB">
        <w:trPr>
          <w:trHeight w:val="20"/>
        </w:trPr>
        <w:tc>
          <w:tcPr>
            <w:tcW w:w="520" w:type="dxa"/>
            <w:tcBorders>
              <w:top w:val="nil"/>
              <w:left w:val="single" w:sz="4" w:space="0" w:color="auto"/>
              <w:bottom w:val="single" w:sz="4" w:space="0" w:color="auto"/>
              <w:right w:val="single" w:sz="4" w:space="0" w:color="auto"/>
            </w:tcBorders>
            <w:shd w:val="clear" w:color="auto" w:fill="auto"/>
            <w:hideMark/>
          </w:tcPr>
          <w:p w14:paraId="3898829D"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3</w:t>
            </w:r>
          </w:p>
        </w:tc>
        <w:tc>
          <w:tcPr>
            <w:tcW w:w="3640" w:type="dxa"/>
            <w:tcBorders>
              <w:top w:val="nil"/>
              <w:left w:val="nil"/>
              <w:bottom w:val="single" w:sz="4" w:space="0" w:color="auto"/>
              <w:right w:val="single" w:sz="4" w:space="0" w:color="auto"/>
            </w:tcBorders>
            <w:shd w:val="clear" w:color="auto" w:fill="auto"/>
            <w:hideMark/>
          </w:tcPr>
          <w:p w14:paraId="4DD7993A"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Hygiene Promotion Training</w:t>
            </w:r>
          </w:p>
        </w:tc>
        <w:tc>
          <w:tcPr>
            <w:tcW w:w="1080" w:type="dxa"/>
            <w:tcBorders>
              <w:top w:val="nil"/>
              <w:left w:val="nil"/>
              <w:bottom w:val="single" w:sz="4" w:space="0" w:color="auto"/>
              <w:right w:val="single" w:sz="4" w:space="0" w:color="auto"/>
            </w:tcBorders>
            <w:shd w:val="clear" w:color="auto" w:fill="auto"/>
            <w:hideMark/>
          </w:tcPr>
          <w:p w14:paraId="631E17E4"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June</w:t>
            </w:r>
          </w:p>
        </w:tc>
        <w:tc>
          <w:tcPr>
            <w:tcW w:w="1080" w:type="dxa"/>
            <w:tcBorders>
              <w:top w:val="nil"/>
              <w:left w:val="nil"/>
              <w:bottom w:val="single" w:sz="4" w:space="0" w:color="auto"/>
              <w:right w:val="single" w:sz="4" w:space="0" w:color="auto"/>
            </w:tcBorders>
            <w:shd w:val="clear" w:color="auto" w:fill="auto"/>
            <w:hideMark/>
          </w:tcPr>
          <w:p w14:paraId="14876D28" w14:textId="77777777" w:rsidR="00F27F78" w:rsidRPr="00F27F78" w:rsidRDefault="00F27F78" w:rsidP="00F27F78">
            <w:pPr>
              <w:jc w:val="cente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22-26</w:t>
            </w:r>
          </w:p>
        </w:tc>
        <w:tc>
          <w:tcPr>
            <w:tcW w:w="1080" w:type="dxa"/>
            <w:tcBorders>
              <w:top w:val="nil"/>
              <w:left w:val="nil"/>
              <w:bottom w:val="single" w:sz="4" w:space="0" w:color="auto"/>
              <w:right w:val="single" w:sz="4" w:space="0" w:color="auto"/>
            </w:tcBorders>
            <w:shd w:val="clear" w:color="auto" w:fill="auto"/>
            <w:hideMark/>
          </w:tcPr>
          <w:p w14:paraId="2A735D84"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Bhamo</w:t>
            </w:r>
          </w:p>
        </w:tc>
        <w:tc>
          <w:tcPr>
            <w:tcW w:w="1840" w:type="dxa"/>
            <w:tcBorders>
              <w:top w:val="nil"/>
              <w:left w:val="nil"/>
              <w:bottom w:val="single" w:sz="4" w:space="0" w:color="auto"/>
              <w:right w:val="single" w:sz="4" w:space="0" w:color="auto"/>
            </w:tcBorders>
            <w:shd w:val="clear" w:color="auto" w:fill="auto"/>
            <w:hideMark/>
          </w:tcPr>
          <w:p w14:paraId="26D75D75"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Trocaire Fund</w:t>
            </w:r>
          </w:p>
        </w:tc>
        <w:tc>
          <w:tcPr>
            <w:tcW w:w="1080" w:type="dxa"/>
            <w:tcBorders>
              <w:top w:val="nil"/>
              <w:left w:val="nil"/>
              <w:bottom w:val="single" w:sz="4" w:space="0" w:color="auto"/>
              <w:right w:val="single" w:sz="4" w:space="0" w:color="auto"/>
            </w:tcBorders>
            <w:shd w:val="clear" w:color="auto" w:fill="auto"/>
            <w:hideMark/>
          </w:tcPr>
          <w:p w14:paraId="2F291670"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Completed</w:t>
            </w:r>
          </w:p>
        </w:tc>
        <w:tc>
          <w:tcPr>
            <w:tcW w:w="1120" w:type="dxa"/>
            <w:tcBorders>
              <w:top w:val="nil"/>
              <w:left w:val="nil"/>
              <w:bottom w:val="single" w:sz="4" w:space="0" w:color="auto"/>
              <w:right w:val="single" w:sz="4" w:space="0" w:color="auto"/>
            </w:tcBorders>
            <w:shd w:val="clear" w:color="auto" w:fill="auto"/>
            <w:hideMark/>
          </w:tcPr>
          <w:p w14:paraId="564EA4B9"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20</w:t>
            </w:r>
          </w:p>
        </w:tc>
        <w:tc>
          <w:tcPr>
            <w:tcW w:w="2320" w:type="dxa"/>
            <w:tcBorders>
              <w:top w:val="nil"/>
              <w:left w:val="nil"/>
              <w:bottom w:val="single" w:sz="4" w:space="0" w:color="auto"/>
              <w:right w:val="single" w:sz="4" w:space="0" w:color="auto"/>
            </w:tcBorders>
            <w:shd w:val="clear" w:color="auto" w:fill="auto"/>
            <w:hideMark/>
          </w:tcPr>
          <w:p w14:paraId="2212257A"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Trocaire , KMSS</w:t>
            </w:r>
          </w:p>
        </w:tc>
      </w:tr>
      <w:tr w:rsidR="00F27F78" w:rsidRPr="00F27F78" w14:paraId="7607009F" w14:textId="77777777" w:rsidTr="00CF50BB">
        <w:trPr>
          <w:trHeight w:val="20"/>
        </w:trPr>
        <w:tc>
          <w:tcPr>
            <w:tcW w:w="520" w:type="dxa"/>
            <w:tcBorders>
              <w:top w:val="nil"/>
              <w:left w:val="single" w:sz="4" w:space="0" w:color="auto"/>
              <w:bottom w:val="single" w:sz="4" w:space="0" w:color="auto"/>
              <w:right w:val="single" w:sz="4" w:space="0" w:color="auto"/>
            </w:tcBorders>
            <w:shd w:val="clear" w:color="auto" w:fill="auto"/>
            <w:hideMark/>
          </w:tcPr>
          <w:p w14:paraId="4F166197"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4</w:t>
            </w:r>
          </w:p>
        </w:tc>
        <w:tc>
          <w:tcPr>
            <w:tcW w:w="3640" w:type="dxa"/>
            <w:tcBorders>
              <w:top w:val="nil"/>
              <w:left w:val="nil"/>
              <w:bottom w:val="single" w:sz="4" w:space="0" w:color="auto"/>
              <w:right w:val="single" w:sz="4" w:space="0" w:color="auto"/>
            </w:tcBorders>
            <w:shd w:val="clear" w:color="auto" w:fill="auto"/>
            <w:hideMark/>
          </w:tcPr>
          <w:p w14:paraId="28AACA94"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Hygiene Promotion Training</w:t>
            </w:r>
          </w:p>
        </w:tc>
        <w:tc>
          <w:tcPr>
            <w:tcW w:w="1080" w:type="dxa"/>
            <w:tcBorders>
              <w:top w:val="nil"/>
              <w:left w:val="nil"/>
              <w:bottom w:val="single" w:sz="4" w:space="0" w:color="auto"/>
              <w:right w:val="single" w:sz="4" w:space="0" w:color="auto"/>
            </w:tcBorders>
            <w:shd w:val="clear" w:color="auto" w:fill="auto"/>
            <w:hideMark/>
          </w:tcPr>
          <w:p w14:paraId="3B2A58BF"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July</w:t>
            </w:r>
          </w:p>
        </w:tc>
        <w:tc>
          <w:tcPr>
            <w:tcW w:w="1080" w:type="dxa"/>
            <w:tcBorders>
              <w:top w:val="nil"/>
              <w:left w:val="nil"/>
              <w:bottom w:val="single" w:sz="4" w:space="0" w:color="auto"/>
              <w:right w:val="single" w:sz="4" w:space="0" w:color="auto"/>
            </w:tcBorders>
            <w:shd w:val="clear" w:color="auto" w:fill="auto"/>
            <w:hideMark/>
          </w:tcPr>
          <w:p w14:paraId="629B6E14" w14:textId="77777777" w:rsidR="00F27F78" w:rsidRPr="00F27F78" w:rsidRDefault="00F27F78" w:rsidP="00F27F78">
            <w:pPr>
              <w:jc w:val="cente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1-3</w:t>
            </w:r>
          </w:p>
        </w:tc>
        <w:tc>
          <w:tcPr>
            <w:tcW w:w="1080" w:type="dxa"/>
            <w:tcBorders>
              <w:top w:val="nil"/>
              <w:left w:val="nil"/>
              <w:bottom w:val="single" w:sz="4" w:space="0" w:color="auto"/>
              <w:right w:val="single" w:sz="4" w:space="0" w:color="auto"/>
            </w:tcBorders>
            <w:shd w:val="clear" w:color="auto" w:fill="auto"/>
            <w:hideMark/>
          </w:tcPr>
          <w:p w14:paraId="7FDAD52C"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Myitkyina</w:t>
            </w:r>
          </w:p>
        </w:tc>
        <w:tc>
          <w:tcPr>
            <w:tcW w:w="1840" w:type="dxa"/>
            <w:tcBorders>
              <w:top w:val="nil"/>
              <w:left w:val="nil"/>
              <w:bottom w:val="single" w:sz="4" w:space="0" w:color="auto"/>
              <w:right w:val="single" w:sz="4" w:space="0" w:color="auto"/>
            </w:tcBorders>
            <w:shd w:val="clear" w:color="auto" w:fill="auto"/>
            <w:hideMark/>
          </w:tcPr>
          <w:p w14:paraId="0930E602"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OXFAM</w:t>
            </w:r>
          </w:p>
        </w:tc>
        <w:tc>
          <w:tcPr>
            <w:tcW w:w="1080" w:type="dxa"/>
            <w:tcBorders>
              <w:top w:val="nil"/>
              <w:left w:val="nil"/>
              <w:bottom w:val="single" w:sz="4" w:space="0" w:color="auto"/>
              <w:right w:val="single" w:sz="4" w:space="0" w:color="auto"/>
            </w:tcBorders>
            <w:shd w:val="clear" w:color="auto" w:fill="auto"/>
            <w:hideMark/>
          </w:tcPr>
          <w:p w14:paraId="33F4994B"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Completed</w:t>
            </w:r>
          </w:p>
        </w:tc>
        <w:tc>
          <w:tcPr>
            <w:tcW w:w="1120" w:type="dxa"/>
            <w:tcBorders>
              <w:top w:val="nil"/>
              <w:left w:val="nil"/>
              <w:bottom w:val="single" w:sz="4" w:space="0" w:color="auto"/>
              <w:right w:val="single" w:sz="4" w:space="0" w:color="auto"/>
            </w:tcBorders>
            <w:shd w:val="clear" w:color="auto" w:fill="auto"/>
            <w:hideMark/>
          </w:tcPr>
          <w:p w14:paraId="49A99F6C"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32</w:t>
            </w:r>
          </w:p>
        </w:tc>
        <w:tc>
          <w:tcPr>
            <w:tcW w:w="2320" w:type="dxa"/>
            <w:tcBorders>
              <w:top w:val="nil"/>
              <w:left w:val="nil"/>
              <w:bottom w:val="single" w:sz="4" w:space="0" w:color="auto"/>
              <w:right w:val="single" w:sz="4" w:space="0" w:color="auto"/>
            </w:tcBorders>
            <w:shd w:val="clear" w:color="auto" w:fill="auto"/>
            <w:hideMark/>
          </w:tcPr>
          <w:p w14:paraId="0B55CF86"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Shalom</w:t>
            </w:r>
          </w:p>
        </w:tc>
      </w:tr>
      <w:tr w:rsidR="00F27F78" w:rsidRPr="00F27F78" w14:paraId="2C0ED066" w14:textId="77777777" w:rsidTr="00CF50BB">
        <w:trPr>
          <w:trHeight w:val="20"/>
        </w:trPr>
        <w:tc>
          <w:tcPr>
            <w:tcW w:w="520" w:type="dxa"/>
            <w:tcBorders>
              <w:top w:val="nil"/>
              <w:left w:val="single" w:sz="4" w:space="0" w:color="auto"/>
              <w:bottom w:val="single" w:sz="4" w:space="0" w:color="auto"/>
              <w:right w:val="single" w:sz="4" w:space="0" w:color="auto"/>
            </w:tcBorders>
            <w:shd w:val="clear" w:color="auto" w:fill="auto"/>
            <w:hideMark/>
          </w:tcPr>
          <w:p w14:paraId="05AFD5C4"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5</w:t>
            </w:r>
          </w:p>
        </w:tc>
        <w:tc>
          <w:tcPr>
            <w:tcW w:w="3640" w:type="dxa"/>
            <w:tcBorders>
              <w:top w:val="nil"/>
              <w:left w:val="nil"/>
              <w:bottom w:val="single" w:sz="4" w:space="0" w:color="auto"/>
              <w:right w:val="single" w:sz="4" w:space="0" w:color="auto"/>
            </w:tcBorders>
            <w:shd w:val="clear" w:color="auto" w:fill="auto"/>
            <w:hideMark/>
          </w:tcPr>
          <w:p w14:paraId="45A87960"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xml:space="preserve">Internal coaching to consultants on WASH Monitoring </w:t>
            </w:r>
          </w:p>
        </w:tc>
        <w:tc>
          <w:tcPr>
            <w:tcW w:w="1080" w:type="dxa"/>
            <w:tcBorders>
              <w:top w:val="nil"/>
              <w:left w:val="nil"/>
              <w:bottom w:val="single" w:sz="4" w:space="0" w:color="auto"/>
              <w:right w:val="single" w:sz="4" w:space="0" w:color="auto"/>
            </w:tcBorders>
            <w:shd w:val="clear" w:color="auto" w:fill="auto"/>
            <w:hideMark/>
          </w:tcPr>
          <w:p w14:paraId="6B45220D"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July</w:t>
            </w:r>
          </w:p>
        </w:tc>
        <w:tc>
          <w:tcPr>
            <w:tcW w:w="1080" w:type="dxa"/>
            <w:tcBorders>
              <w:top w:val="nil"/>
              <w:left w:val="nil"/>
              <w:bottom w:val="single" w:sz="4" w:space="0" w:color="auto"/>
              <w:right w:val="single" w:sz="4" w:space="0" w:color="auto"/>
            </w:tcBorders>
            <w:shd w:val="clear" w:color="auto" w:fill="auto"/>
            <w:hideMark/>
          </w:tcPr>
          <w:p w14:paraId="5638462E" w14:textId="77777777" w:rsidR="00F27F78" w:rsidRPr="00F27F78" w:rsidRDefault="00F27F78" w:rsidP="00F27F78">
            <w:pPr>
              <w:jc w:val="cente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1</w:t>
            </w:r>
          </w:p>
        </w:tc>
        <w:tc>
          <w:tcPr>
            <w:tcW w:w="1080" w:type="dxa"/>
            <w:tcBorders>
              <w:top w:val="nil"/>
              <w:left w:val="nil"/>
              <w:bottom w:val="single" w:sz="4" w:space="0" w:color="auto"/>
              <w:right w:val="single" w:sz="4" w:space="0" w:color="auto"/>
            </w:tcBorders>
            <w:shd w:val="clear" w:color="auto" w:fill="auto"/>
            <w:hideMark/>
          </w:tcPr>
          <w:p w14:paraId="47E93D7C"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Myitkyina</w:t>
            </w:r>
          </w:p>
        </w:tc>
        <w:tc>
          <w:tcPr>
            <w:tcW w:w="1840" w:type="dxa"/>
            <w:tcBorders>
              <w:top w:val="nil"/>
              <w:left w:val="nil"/>
              <w:bottom w:val="single" w:sz="4" w:space="0" w:color="auto"/>
              <w:right w:val="single" w:sz="4" w:space="0" w:color="auto"/>
            </w:tcBorders>
            <w:shd w:val="clear" w:color="auto" w:fill="auto"/>
            <w:hideMark/>
          </w:tcPr>
          <w:p w14:paraId="59E891AA"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WASH Cluster</w:t>
            </w:r>
          </w:p>
        </w:tc>
        <w:tc>
          <w:tcPr>
            <w:tcW w:w="1080" w:type="dxa"/>
            <w:tcBorders>
              <w:top w:val="nil"/>
              <w:left w:val="nil"/>
              <w:bottom w:val="single" w:sz="4" w:space="0" w:color="auto"/>
              <w:right w:val="single" w:sz="4" w:space="0" w:color="auto"/>
            </w:tcBorders>
            <w:shd w:val="clear" w:color="auto" w:fill="auto"/>
            <w:hideMark/>
          </w:tcPr>
          <w:p w14:paraId="4A291BDF"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Completed</w:t>
            </w:r>
          </w:p>
        </w:tc>
        <w:tc>
          <w:tcPr>
            <w:tcW w:w="1120" w:type="dxa"/>
            <w:tcBorders>
              <w:top w:val="nil"/>
              <w:left w:val="nil"/>
              <w:bottom w:val="single" w:sz="4" w:space="0" w:color="auto"/>
              <w:right w:val="single" w:sz="4" w:space="0" w:color="auto"/>
            </w:tcBorders>
            <w:shd w:val="clear" w:color="auto" w:fill="auto"/>
            <w:hideMark/>
          </w:tcPr>
          <w:p w14:paraId="261F102E"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3</w:t>
            </w:r>
          </w:p>
        </w:tc>
        <w:tc>
          <w:tcPr>
            <w:tcW w:w="2320" w:type="dxa"/>
            <w:tcBorders>
              <w:top w:val="nil"/>
              <w:left w:val="nil"/>
              <w:bottom w:val="single" w:sz="4" w:space="0" w:color="auto"/>
              <w:right w:val="single" w:sz="4" w:space="0" w:color="auto"/>
            </w:tcBorders>
            <w:shd w:val="clear" w:color="auto" w:fill="auto"/>
            <w:hideMark/>
          </w:tcPr>
          <w:p w14:paraId="10BC8A35"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UNICEF</w:t>
            </w:r>
          </w:p>
        </w:tc>
      </w:tr>
      <w:tr w:rsidR="00F27F78" w:rsidRPr="00F27F78" w14:paraId="623E2854" w14:textId="77777777" w:rsidTr="00CF50BB">
        <w:trPr>
          <w:trHeight w:val="20"/>
        </w:trPr>
        <w:tc>
          <w:tcPr>
            <w:tcW w:w="520" w:type="dxa"/>
            <w:tcBorders>
              <w:top w:val="nil"/>
              <w:left w:val="single" w:sz="4" w:space="0" w:color="auto"/>
              <w:bottom w:val="single" w:sz="4" w:space="0" w:color="auto"/>
              <w:right w:val="single" w:sz="4" w:space="0" w:color="auto"/>
            </w:tcBorders>
            <w:shd w:val="clear" w:color="auto" w:fill="auto"/>
            <w:hideMark/>
          </w:tcPr>
          <w:p w14:paraId="4F5D94EC"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6</w:t>
            </w:r>
          </w:p>
        </w:tc>
        <w:tc>
          <w:tcPr>
            <w:tcW w:w="3640" w:type="dxa"/>
            <w:tcBorders>
              <w:top w:val="nil"/>
              <w:left w:val="nil"/>
              <w:bottom w:val="single" w:sz="4" w:space="0" w:color="auto"/>
              <w:right w:val="single" w:sz="4" w:space="0" w:color="auto"/>
            </w:tcBorders>
            <w:shd w:val="clear" w:color="auto" w:fill="auto"/>
            <w:hideMark/>
          </w:tcPr>
          <w:p w14:paraId="54270098"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Hygiene Promotion Training</w:t>
            </w:r>
          </w:p>
        </w:tc>
        <w:tc>
          <w:tcPr>
            <w:tcW w:w="1080" w:type="dxa"/>
            <w:tcBorders>
              <w:top w:val="nil"/>
              <w:left w:val="nil"/>
              <w:bottom w:val="single" w:sz="4" w:space="0" w:color="auto"/>
              <w:right w:val="single" w:sz="4" w:space="0" w:color="auto"/>
            </w:tcBorders>
            <w:shd w:val="clear" w:color="auto" w:fill="auto"/>
            <w:hideMark/>
          </w:tcPr>
          <w:p w14:paraId="774E9F68"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July</w:t>
            </w:r>
          </w:p>
        </w:tc>
        <w:tc>
          <w:tcPr>
            <w:tcW w:w="1080" w:type="dxa"/>
            <w:tcBorders>
              <w:top w:val="nil"/>
              <w:left w:val="nil"/>
              <w:bottom w:val="single" w:sz="4" w:space="0" w:color="auto"/>
              <w:right w:val="single" w:sz="4" w:space="0" w:color="auto"/>
            </w:tcBorders>
            <w:shd w:val="clear" w:color="auto" w:fill="auto"/>
            <w:hideMark/>
          </w:tcPr>
          <w:p w14:paraId="1E4650F8" w14:textId="77777777" w:rsidR="00F27F78" w:rsidRPr="00F27F78" w:rsidRDefault="00F27F78" w:rsidP="00F27F78">
            <w:pPr>
              <w:jc w:val="cente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11-12</w:t>
            </w:r>
          </w:p>
        </w:tc>
        <w:tc>
          <w:tcPr>
            <w:tcW w:w="1080" w:type="dxa"/>
            <w:tcBorders>
              <w:top w:val="nil"/>
              <w:left w:val="nil"/>
              <w:bottom w:val="single" w:sz="4" w:space="0" w:color="auto"/>
              <w:right w:val="single" w:sz="4" w:space="0" w:color="auto"/>
            </w:tcBorders>
            <w:shd w:val="clear" w:color="auto" w:fill="auto"/>
            <w:hideMark/>
          </w:tcPr>
          <w:p w14:paraId="0A9CFB0F"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Myitkyina</w:t>
            </w:r>
          </w:p>
        </w:tc>
        <w:tc>
          <w:tcPr>
            <w:tcW w:w="1840" w:type="dxa"/>
            <w:tcBorders>
              <w:top w:val="nil"/>
              <w:left w:val="nil"/>
              <w:bottom w:val="single" w:sz="4" w:space="0" w:color="auto"/>
              <w:right w:val="single" w:sz="4" w:space="0" w:color="auto"/>
            </w:tcBorders>
            <w:shd w:val="clear" w:color="auto" w:fill="auto"/>
            <w:hideMark/>
          </w:tcPr>
          <w:p w14:paraId="4358346F"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ADRA</w:t>
            </w:r>
          </w:p>
        </w:tc>
        <w:tc>
          <w:tcPr>
            <w:tcW w:w="1080" w:type="dxa"/>
            <w:tcBorders>
              <w:top w:val="nil"/>
              <w:left w:val="nil"/>
              <w:bottom w:val="single" w:sz="4" w:space="0" w:color="auto"/>
              <w:right w:val="single" w:sz="4" w:space="0" w:color="auto"/>
            </w:tcBorders>
            <w:shd w:val="clear" w:color="auto" w:fill="auto"/>
            <w:hideMark/>
          </w:tcPr>
          <w:p w14:paraId="29E052D4"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Planned</w:t>
            </w:r>
          </w:p>
        </w:tc>
        <w:tc>
          <w:tcPr>
            <w:tcW w:w="1120" w:type="dxa"/>
            <w:tcBorders>
              <w:top w:val="nil"/>
              <w:left w:val="nil"/>
              <w:bottom w:val="single" w:sz="4" w:space="0" w:color="auto"/>
              <w:right w:val="single" w:sz="4" w:space="0" w:color="auto"/>
            </w:tcBorders>
            <w:shd w:val="clear" w:color="auto" w:fill="auto"/>
            <w:hideMark/>
          </w:tcPr>
          <w:p w14:paraId="1DD653F4"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15</w:t>
            </w:r>
          </w:p>
        </w:tc>
        <w:tc>
          <w:tcPr>
            <w:tcW w:w="2320" w:type="dxa"/>
            <w:tcBorders>
              <w:top w:val="nil"/>
              <w:left w:val="nil"/>
              <w:bottom w:val="single" w:sz="4" w:space="0" w:color="auto"/>
              <w:right w:val="single" w:sz="4" w:space="0" w:color="auto"/>
            </w:tcBorders>
            <w:shd w:val="clear" w:color="auto" w:fill="auto"/>
            <w:hideMark/>
          </w:tcPr>
          <w:p w14:paraId="425F6F50"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ADRA, KBC</w:t>
            </w:r>
          </w:p>
        </w:tc>
      </w:tr>
      <w:tr w:rsidR="00F27F78" w:rsidRPr="00F27F78" w14:paraId="74DA7273" w14:textId="77777777" w:rsidTr="00CF50BB">
        <w:trPr>
          <w:trHeight w:val="20"/>
        </w:trPr>
        <w:tc>
          <w:tcPr>
            <w:tcW w:w="520" w:type="dxa"/>
            <w:tcBorders>
              <w:top w:val="nil"/>
              <w:left w:val="single" w:sz="4" w:space="0" w:color="auto"/>
              <w:bottom w:val="single" w:sz="4" w:space="0" w:color="auto"/>
              <w:right w:val="single" w:sz="4" w:space="0" w:color="auto"/>
            </w:tcBorders>
            <w:shd w:val="clear" w:color="auto" w:fill="auto"/>
            <w:hideMark/>
          </w:tcPr>
          <w:p w14:paraId="059DF74F"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7</w:t>
            </w:r>
          </w:p>
        </w:tc>
        <w:tc>
          <w:tcPr>
            <w:tcW w:w="3640" w:type="dxa"/>
            <w:tcBorders>
              <w:top w:val="nil"/>
              <w:left w:val="nil"/>
              <w:bottom w:val="single" w:sz="4" w:space="0" w:color="auto"/>
              <w:right w:val="single" w:sz="4" w:space="0" w:color="auto"/>
            </w:tcBorders>
            <w:shd w:val="clear" w:color="auto" w:fill="auto"/>
            <w:hideMark/>
          </w:tcPr>
          <w:p w14:paraId="18254E8B"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Data management Training</w:t>
            </w:r>
          </w:p>
        </w:tc>
        <w:tc>
          <w:tcPr>
            <w:tcW w:w="1080" w:type="dxa"/>
            <w:tcBorders>
              <w:top w:val="nil"/>
              <w:left w:val="nil"/>
              <w:bottom w:val="single" w:sz="4" w:space="0" w:color="auto"/>
              <w:right w:val="single" w:sz="4" w:space="0" w:color="auto"/>
            </w:tcBorders>
            <w:shd w:val="clear" w:color="auto" w:fill="auto"/>
            <w:hideMark/>
          </w:tcPr>
          <w:p w14:paraId="6A42F0DA"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July</w:t>
            </w:r>
          </w:p>
        </w:tc>
        <w:tc>
          <w:tcPr>
            <w:tcW w:w="1080" w:type="dxa"/>
            <w:tcBorders>
              <w:top w:val="nil"/>
              <w:left w:val="nil"/>
              <w:bottom w:val="single" w:sz="4" w:space="0" w:color="auto"/>
              <w:right w:val="single" w:sz="4" w:space="0" w:color="auto"/>
            </w:tcBorders>
            <w:shd w:val="clear" w:color="auto" w:fill="auto"/>
            <w:hideMark/>
          </w:tcPr>
          <w:p w14:paraId="251ECA8A" w14:textId="77777777" w:rsidR="00F27F78" w:rsidRPr="00F27F78" w:rsidRDefault="00F27F78" w:rsidP="00F27F78">
            <w:pPr>
              <w:jc w:val="cente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20</w:t>
            </w:r>
          </w:p>
        </w:tc>
        <w:tc>
          <w:tcPr>
            <w:tcW w:w="1080" w:type="dxa"/>
            <w:tcBorders>
              <w:top w:val="nil"/>
              <w:left w:val="nil"/>
              <w:bottom w:val="single" w:sz="4" w:space="0" w:color="auto"/>
              <w:right w:val="single" w:sz="4" w:space="0" w:color="auto"/>
            </w:tcBorders>
            <w:shd w:val="clear" w:color="auto" w:fill="auto"/>
            <w:hideMark/>
          </w:tcPr>
          <w:p w14:paraId="294CE6D4"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Myitkyina</w:t>
            </w:r>
          </w:p>
        </w:tc>
        <w:tc>
          <w:tcPr>
            <w:tcW w:w="1840" w:type="dxa"/>
            <w:tcBorders>
              <w:top w:val="nil"/>
              <w:left w:val="nil"/>
              <w:bottom w:val="single" w:sz="4" w:space="0" w:color="auto"/>
              <w:right w:val="single" w:sz="4" w:space="0" w:color="auto"/>
            </w:tcBorders>
            <w:shd w:val="clear" w:color="auto" w:fill="auto"/>
            <w:hideMark/>
          </w:tcPr>
          <w:p w14:paraId="06400C90"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WASH Cluster</w:t>
            </w:r>
          </w:p>
        </w:tc>
        <w:tc>
          <w:tcPr>
            <w:tcW w:w="1080" w:type="dxa"/>
            <w:tcBorders>
              <w:top w:val="nil"/>
              <w:left w:val="nil"/>
              <w:bottom w:val="single" w:sz="4" w:space="0" w:color="auto"/>
              <w:right w:val="single" w:sz="4" w:space="0" w:color="auto"/>
            </w:tcBorders>
            <w:shd w:val="clear" w:color="auto" w:fill="auto"/>
            <w:hideMark/>
          </w:tcPr>
          <w:p w14:paraId="622EB6F8"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Planned</w:t>
            </w:r>
          </w:p>
        </w:tc>
        <w:tc>
          <w:tcPr>
            <w:tcW w:w="1120" w:type="dxa"/>
            <w:tcBorders>
              <w:top w:val="nil"/>
              <w:left w:val="nil"/>
              <w:bottom w:val="single" w:sz="4" w:space="0" w:color="auto"/>
              <w:right w:val="single" w:sz="4" w:space="0" w:color="auto"/>
            </w:tcBorders>
            <w:shd w:val="clear" w:color="auto" w:fill="auto"/>
            <w:hideMark/>
          </w:tcPr>
          <w:p w14:paraId="352E2CF3"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10</w:t>
            </w:r>
          </w:p>
        </w:tc>
        <w:tc>
          <w:tcPr>
            <w:tcW w:w="2320" w:type="dxa"/>
            <w:tcBorders>
              <w:top w:val="nil"/>
              <w:left w:val="nil"/>
              <w:bottom w:val="single" w:sz="4" w:space="0" w:color="auto"/>
              <w:right w:val="single" w:sz="4" w:space="0" w:color="auto"/>
            </w:tcBorders>
            <w:shd w:val="clear" w:color="auto" w:fill="auto"/>
            <w:hideMark/>
          </w:tcPr>
          <w:p w14:paraId="477F2C7C"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w:t>
            </w:r>
          </w:p>
        </w:tc>
      </w:tr>
      <w:tr w:rsidR="00F27F78" w:rsidRPr="00F27F78" w14:paraId="34254B49" w14:textId="77777777" w:rsidTr="00CF50BB">
        <w:trPr>
          <w:trHeight w:val="20"/>
        </w:trPr>
        <w:tc>
          <w:tcPr>
            <w:tcW w:w="520" w:type="dxa"/>
            <w:tcBorders>
              <w:top w:val="nil"/>
              <w:left w:val="single" w:sz="4" w:space="0" w:color="auto"/>
              <w:bottom w:val="single" w:sz="4" w:space="0" w:color="auto"/>
              <w:right w:val="single" w:sz="4" w:space="0" w:color="auto"/>
            </w:tcBorders>
            <w:shd w:val="clear" w:color="auto" w:fill="auto"/>
            <w:hideMark/>
          </w:tcPr>
          <w:p w14:paraId="7B65AB12"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8</w:t>
            </w:r>
          </w:p>
        </w:tc>
        <w:tc>
          <w:tcPr>
            <w:tcW w:w="3640" w:type="dxa"/>
            <w:tcBorders>
              <w:top w:val="nil"/>
              <w:left w:val="nil"/>
              <w:bottom w:val="single" w:sz="4" w:space="0" w:color="auto"/>
              <w:right w:val="single" w:sz="4" w:space="0" w:color="auto"/>
            </w:tcBorders>
            <w:shd w:val="clear" w:color="auto" w:fill="auto"/>
            <w:hideMark/>
          </w:tcPr>
          <w:p w14:paraId="0660D724"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PCA Orientation</w:t>
            </w:r>
          </w:p>
        </w:tc>
        <w:tc>
          <w:tcPr>
            <w:tcW w:w="1080" w:type="dxa"/>
            <w:tcBorders>
              <w:top w:val="nil"/>
              <w:left w:val="nil"/>
              <w:bottom w:val="single" w:sz="4" w:space="0" w:color="auto"/>
              <w:right w:val="single" w:sz="4" w:space="0" w:color="auto"/>
            </w:tcBorders>
            <w:shd w:val="clear" w:color="auto" w:fill="auto"/>
            <w:hideMark/>
          </w:tcPr>
          <w:p w14:paraId="4C2A2E75"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July</w:t>
            </w:r>
          </w:p>
        </w:tc>
        <w:tc>
          <w:tcPr>
            <w:tcW w:w="1080" w:type="dxa"/>
            <w:tcBorders>
              <w:top w:val="nil"/>
              <w:left w:val="nil"/>
              <w:bottom w:val="single" w:sz="4" w:space="0" w:color="auto"/>
              <w:right w:val="single" w:sz="4" w:space="0" w:color="auto"/>
            </w:tcBorders>
            <w:shd w:val="clear" w:color="auto" w:fill="auto"/>
            <w:hideMark/>
          </w:tcPr>
          <w:p w14:paraId="0945290E" w14:textId="77777777" w:rsidR="00F27F78" w:rsidRPr="00F27F78" w:rsidRDefault="00F27F78" w:rsidP="00F27F78">
            <w:pPr>
              <w:jc w:val="cente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21</w:t>
            </w:r>
          </w:p>
        </w:tc>
        <w:tc>
          <w:tcPr>
            <w:tcW w:w="1080" w:type="dxa"/>
            <w:tcBorders>
              <w:top w:val="nil"/>
              <w:left w:val="nil"/>
              <w:bottom w:val="single" w:sz="4" w:space="0" w:color="auto"/>
              <w:right w:val="single" w:sz="4" w:space="0" w:color="auto"/>
            </w:tcBorders>
            <w:shd w:val="clear" w:color="auto" w:fill="auto"/>
            <w:hideMark/>
          </w:tcPr>
          <w:p w14:paraId="3D44BCCD"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Myitkyina</w:t>
            </w:r>
          </w:p>
        </w:tc>
        <w:tc>
          <w:tcPr>
            <w:tcW w:w="1840" w:type="dxa"/>
            <w:tcBorders>
              <w:top w:val="nil"/>
              <w:left w:val="nil"/>
              <w:bottom w:val="single" w:sz="4" w:space="0" w:color="auto"/>
              <w:right w:val="single" w:sz="4" w:space="0" w:color="auto"/>
            </w:tcBorders>
            <w:shd w:val="clear" w:color="auto" w:fill="auto"/>
            <w:hideMark/>
          </w:tcPr>
          <w:p w14:paraId="110BDF97"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WASH Cluster</w:t>
            </w:r>
          </w:p>
        </w:tc>
        <w:tc>
          <w:tcPr>
            <w:tcW w:w="1080" w:type="dxa"/>
            <w:tcBorders>
              <w:top w:val="nil"/>
              <w:left w:val="nil"/>
              <w:bottom w:val="single" w:sz="4" w:space="0" w:color="auto"/>
              <w:right w:val="single" w:sz="4" w:space="0" w:color="auto"/>
            </w:tcBorders>
            <w:shd w:val="clear" w:color="auto" w:fill="auto"/>
            <w:hideMark/>
          </w:tcPr>
          <w:p w14:paraId="0F8D528A"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Planned</w:t>
            </w:r>
          </w:p>
        </w:tc>
        <w:tc>
          <w:tcPr>
            <w:tcW w:w="1120" w:type="dxa"/>
            <w:tcBorders>
              <w:top w:val="nil"/>
              <w:left w:val="nil"/>
              <w:bottom w:val="single" w:sz="4" w:space="0" w:color="auto"/>
              <w:right w:val="single" w:sz="4" w:space="0" w:color="auto"/>
            </w:tcBorders>
            <w:shd w:val="clear" w:color="auto" w:fill="auto"/>
            <w:hideMark/>
          </w:tcPr>
          <w:p w14:paraId="3BA431D4"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10</w:t>
            </w:r>
          </w:p>
        </w:tc>
        <w:tc>
          <w:tcPr>
            <w:tcW w:w="2320" w:type="dxa"/>
            <w:tcBorders>
              <w:top w:val="nil"/>
              <w:left w:val="nil"/>
              <w:bottom w:val="single" w:sz="4" w:space="0" w:color="auto"/>
              <w:right w:val="single" w:sz="4" w:space="0" w:color="auto"/>
            </w:tcBorders>
            <w:shd w:val="clear" w:color="auto" w:fill="auto"/>
            <w:hideMark/>
          </w:tcPr>
          <w:p w14:paraId="2518669D"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w:t>
            </w:r>
          </w:p>
        </w:tc>
      </w:tr>
      <w:tr w:rsidR="00F27F78" w:rsidRPr="00F27F78" w14:paraId="00F63ECC" w14:textId="77777777" w:rsidTr="00CF50BB">
        <w:trPr>
          <w:trHeight w:val="20"/>
        </w:trPr>
        <w:tc>
          <w:tcPr>
            <w:tcW w:w="520" w:type="dxa"/>
            <w:tcBorders>
              <w:top w:val="nil"/>
              <w:left w:val="single" w:sz="4" w:space="0" w:color="auto"/>
              <w:bottom w:val="single" w:sz="4" w:space="0" w:color="auto"/>
              <w:right w:val="single" w:sz="4" w:space="0" w:color="auto"/>
            </w:tcBorders>
            <w:shd w:val="clear" w:color="auto" w:fill="auto"/>
            <w:hideMark/>
          </w:tcPr>
          <w:p w14:paraId="15C5F67B"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9</w:t>
            </w:r>
          </w:p>
        </w:tc>
        <w:tc>
          <w:tcPr>
            <w:tcW w:w="3640" w:type="dxa"/>
            <w:tcBorders>
              <w:top w:val="nil"/>
              <w:left w:val="nil"/>
              <w:bottom w:val="single" w:sz="4" w:space="0" w:color="auto"/>
              <w:right w:val="single" w:sz="4" w:space="0" w:color="auto"/>
            </w:tcBorders>
            <w:shd w:val="clear" w:color="auto" w:fill="auto"/>
            <w:hideMark/>
          </w:tcPr>
          <w:p w14:paraId="668D80AF"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Data management Training</w:t>
            </w:r>
          </w:p>
        </w:tc>
        <w:tc>
          <w:tcPr>
            <w:tcW w:w="1080" w:type="dxa"/>
            <w:tcBorders>
              <w:top w:val="nil"/>
              <w:left w:val="nil"/>
              <w:bottom w:val="single" w:sz="4" w:space="0" w:color="auto"/>
              <w:right w:val="single" w:sz="4" w:space="0" w:color="auto"/>
            </w:tcBorders>
            <w:shd w:val="clear" w:color="auto" w:fill="auto"/>
            <w:hideMark/>
          </w:tcPr>
          <w:p w14:paraId="5D8E95A9"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July</w:t>
            </w:r>
          </w:p>
        </w:tc>
        <w:tc>
          <w:tcPr>
            <w:tcW w:w="1080" w:type="dxa"/>
            <w:tcBorders>
              <w:top w:val="nil"/>
              <w:left w:val="nil"/>
              <w:bottom w:val="single" w:sz="4" w:space="0" w:color="auto"/>
              <w:right w:val="single" w:sz="4" w:space="0" w:color="auto"/>
            </w:tcBorders>
            <w:shd w:val="clear" w:color="auto" w:fill="auto"/>
            <w:hideMark/>
          </w:tcPr>
          <w:p w14:paraId="4210574D" w14:textId="77777777" w:rsidR="00F27F78" w:rsidRPr="00F27F78" w:rsidRDefault="00F27F78" w:rsidP="00F27F78">
            <w:pPr>
              <w:jc w:val="cente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23</w:t>
            </w:r>
          </w:p>
        </w:tc>
        <w:tc>
          <w:tcPr>
            <w:tcW w:w="1080" w:type="dxa"/>
            <w:tcBorders>
              <w:top w:val="nil"/>
              <w:left w:val="nil"/>
              <w:bottom w:val="single" w:sz="4" w:space="0" w:color="auto"/>
              <w:right w:val="single" w:sz="4" w:space="0" w:color="auto"/>
            </w:tcBorders>
            <w:shd w:val="clear" w:color="auto" w:fill="auto"/>
            <w:hideMark/>
          </w:tcPr>
          <w:p w14:paraId="07F1F5D3"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Bhamo</w:t>
            </w:r>
          </w:p>
        </w:tc>
        <w:tc>
          <w:tcPr>
            <w:tcW w:w="1840" w:type="dxa"/>
            <w:tcBorders>
              <w:top w:val="nil"/>
              <w:left w:val="nil"/>
              <w:bottom w:val="single" w:sz="4" w:space="0" w:color="auto"/>
              <w:right w:val="single" w:sz="4" w:space="0" w:color="auto"/>
            </w:tcBorders>
            <w:shd w:val="clear" w:color="auto" w:fill="auto"/>
            <w:hideMark/>
          </w:tcPr>
          <w:p w14:paraId="687052C0"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WASH Cluster</w:t>
            </w:r>
          </w:p>
        </w:tc>
        <w:tc>
          <w:tcPr>
            <w:tcW w:w="1080" w:type="dxa"/>
            <w:tcBorders>
              <w:top w:val="nil"/>
              <w:left w:val="nil"/>
              <w:bottom w:val="single" w:sz="4" w:space="0" w:color="auto"/>
              <w:right w:val="single" w:sz="4" w:space="0" w:color="auto"/>
            </w:tcBorders>
            <w:shd w:val="clear" w:color="auto" w:fill="auto"/>
            <w:hideMark/>
          </w:tcPr>
          <w:p w14:paraId="38238B4F"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Planned</w:t>
            </w:r>
          </w:p>
        </w:tc>
        <w:tc>
          <w:tcPr>
            <w:tcW w:w="1120" w:type="dxa"/>
            <w:tcBorders>
              <w:top w:val="nil"/>
              <w:left w:val="nil"/>
              <w:bottom w:val="single" w:sz="4" w:space="0" w:color="auto"/>
              <w:right w:val="single" w:sz="4" w:space="0" w:color="auto"/>
            </w:tcBorders>
            <w:shd w:val="clear" w:color="auto" w:fill="auto"/>
            <w:hideMark/>
          </w:tcPr>
          <w:p w14:paraId="46A41D55"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10</w:t>
            </w:r>
          </w:p>
        </w:tc>
        <w:tc>
          <w:tcPr>
            <w:tcW w:w="2320" w:type="dxa"/>
            <w:tcBorders>
              <w:top w:val="nil"/>
              <w:left w:val="nil"/>
              <w:bottom w:val="single" w:sz="4" w:space="0" w:color="auto"/>
              <w:right w:val="single" w:sz="4" w:space="0" w:color="auto"/>
            </w:tcBorders>
            <w:shd w:val="clear" w:color="auto" w:fill="auto"/>
            <w:hideMark/>
          </w:tcPr>
          <w:p w14:paraId="2106123C"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w:t>
            </w:r>
          </w:p>
        </w:tc>
      </w:tr>
      <w:tr w:rsidR="00F27F78" w:rsidRPr="00F27F78" w14:paraId="17D6C71A" w14:textId="77777777" w:rsidTr="00CF50BB">
        <w:trPr>
          <w:trHeight w:val="20"/>
        </w:trPr>
        <w:tc>
          <w:tcPr>
            <w:tcW w:w="520" w:type="dxa"/>
            <w:tcBorders>
              <w:top w:val="nil"/>
              <w:left w:val="single" w:sz="4" w:space="0" w:color="auto"/>
              <w:bottom w:val="single" w:sz="4" w:space="0" w:color="auto"/>
              <w:right w:val="single" w:sz="4" w:space="0" w:color="auto"/>
            </w:tcBorders>
            <w:shd w:val="clear" w:color="auto" w:fill="auto"/>
            <w:hideMark/>
          </w:tcPr>
          <w:p w14:paraId="01D3D807"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10</w:t>
            </w:r>
          </w:p>
        </w:tc>
        <w:tc>
          <w:tcPr>
            <w:tcW w:w="3640" w:type="dxa"/>
            <w:tcBorders>
              <w:top w:val="nil"/>
              <w:left w:val="nil"/>
              <w:bottom w:val="single" w:sz="4" w:space="0" w:color="auto"/>
              <w:right w:val="single" w:sz="4" w:space="0" w:color="auto"/>
            </w:tcBorders>
            <w:shd w:val="clear" w:color="auto" w:fill="auto"/>
            <w:hideMark/>
          </w:tcPr>
          <w:p w14:paraId="371335B3"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Training on GFS designing</w:t>
            </w:r>
          </w:p>
        </w:tc>
        <w:tc>
          <w:tcPr>
            <w:tcW w:w="1080" w:type="dxa"/>
            <w:tcBorders>
              <w:top w:val="nil"/>
              <w:left w:val="nil"/>
              <w:bottom w:val="single" w:sz="4" w:space="0" w:color="auto"/>
              <w:right w:val="single" w:sz="4" w:space="0" w:color="auto"/>
            </w:tcBorders>
            <w:shd w:val="clear" w:color="auto" w:fill="auto"/>
            <w:hideMark/>
          </w:tcPr>
          <w:p w14:paraId="76FFD8FE"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July</w:t>
            </w:r>
          </w:p>
        </w:tc>
        <w:tc>
          <w:tcPr>
            <w:tcW w:w="1080" w:type="dxa"/>
            <w:tcBorders>
              <w:top w:val="nil"/>
              <w:left w:val="nil"/>
              <w:bottom w:val="single" w:sz="4" w:space="0" w:color="auto"/>
              <w:right w:val="single" w:sz="4" w:space="0" w:color="auto"/>
            </w:tcBorders>
            <w:shd w:val="clear" w:color="auto" w:fill="auto"/>
            <w:hideMark/>
          </w:tcPr>
          <w:p w14:paraId="50348C5F" w14:textId="77777777" w:rsidR="00F27F78" w:rsidRPr="00F27F78" w:rsidRDefault="00F27F78" w:rsidP="00F27F78">
            <w:pPr>
              <w:jc w:val="cente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22-24</w:t>
            </w:r>
          </w:p>
        </w:tc>
        <w:tc>
          <w:tcPr>
            <w:tcW w:w="1080" w:type="dxa"/>
            <w:tcBorders>
              <w:top w:val="nil"/>
              <w:left w:val="nil"/>
              <w:bottom w:val="single" w:sz="4" w:space="0" w:color="auto"/>
              <w:right w:val="single" w:sz="4" w:space="0" w:color="auto"/>
            </w:tcBorders>
            <w:shd w:val="clear" w:color="auto" w:fill="auto"/>
            <w:hideMark/>
          </w:tcPr>
          <w:p w14:paraId="0AF9FB58"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Bhamo</w:t>
            </w:r>
          </w:p>
        </w:tc>
        <w:tc>
          <w:tcPr>
            <w:tcW w:w="1840" w:type="dxa"/>
            <w:tcBorders>
              <w:top w:val="nil"/>
              <w:left w:val="nil"/>
              <w:bottom w:val="single" w:sz="4" w:space="0" w:color="auto"/>
              <w:right w:val="single" w:sz="4" w:space="0" w:color="auto"/>
            </w:tcBorders>
            <w:shd w:val="clear" w:color="auto" w:fill="auto"/>
            <w:hideMark/>
          </w:tcPr>
          <w:p w14:paraId="332C28D9"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WASH Cluster</w:t>
            </w:r>
          </w:p>
        </w:tc>
        <w:tc>
          <w:tcPr>
            <w:tcW w:w="1080" w:type="dxa"/>
            <w:tcBorders>
              <w:top w:val="nil"/>
              <w:left w:val="nil"/>
              <w:bottom w:val="single" w:sz="4" w:space="0" w:color="auto"/>
              <w:right w:val="single" w:sz="4" w:space="0" w:color="auto"/>
            </w:tcBorders>
            <w:shd w:val="clear" w:color="auto" w:fill="auto"/>
            <w:hideMark/>
          </w:tcPr>
          <w:p w14:paraId="4027EA6B"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Planned</w:t>
            </w:r>
          </w:p>
        </w:tc>
        <w:tc>
          <w:tcPr>
            <w:tcW w:w="1120" w:type="dxa"/>
            <w:tcBorders>
              <w:top w:val="nil"/>
              <w:left w:val="nil"/>
              <w:bottom w:val="single" w:sz="4" w:space="0" w:color="auto"/>
              <w:right w:val="single" w:sz="4" w:space="0" w:color="auto"/>
            </w:tcBorders>
            <w:shd w:val="clear" w:color="auto" w:fill="auto"/>
            <w:hideMark/>
          </w:tcPr>
          <w:p w14:paraId="5658DFB0"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14</w:t>
            </w:r>
          </w:p>
        </w:tc>
        <w:tc>
          <w:tcPr>
            <w:tcW w:w="2320" w:type="dxa"/>
            <w:tcBorders>
              <w:top w:val="nil"/>
              <w:left w:val="nil"/>
              <w:bottom w:val="single" w:sz="4" w:space="0" w:color="auto"/>
              <w:right w:val="single" w:sz="4" w:space="0" w:color="auto"/>
            </w:tcBorders>
            <w:shd w:val="clear" w:color="auto" w:fill="auto"/>
            <w:hideMark/>
          </w:tcPr>
          <w:p w14:paraId="2A8A5475"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DRD, CESVI, SI, Metta</w:t>
            </w:r>
          </w:p>
        </w:tc>
      </w:tr>
      <w:tr w:rsidR="00F27F78" w:rsidRPr="00F27F78" w14:paraId="78AA28BC" w14:textId="77777777" w:rsidTr="00CF50BB">
        <w:trPr>
          <w:trHeight w:val="20"/>
        </w:trPr>
        <w:tc>
          <w:tcPr>
            <w:tcW w:w="520" w:type="dxa"/>
            <w:tcBorders>
              <w:top w:val="nil"/>
              <w:left w:val="single" w:sz="4" w:space="0" w:color="auto"/>
              <w:bottom w:val="single" w:sz="4" w:space="0" w:color="auto"/>
              <w:right w:val="single" w:sz="4" w:space="0" w:color="auto"/>
            </w:tcBorders>
            <w:shd w:val="clear" w:color="auto" w:fill="auto"/>
            <w:hideMark/>
          </w:tcPr>
          <w:p w14:paraId="25A0E592"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11</w:t>
            </w:r>
          </w:p>
        </w:tc>
        <w:tc>
          <w:tcPr>
            <w:tcW w:w="3640" w:type="dxa"/>
            <w:tcBorders>
              <w:top w:val="nil"/>
              <w:left w:val="nil"/>
              <w:bottom w:val="single" w:sz="4" w:space="0" w:color="auto"/>
              <w:right w:val="single" w:sz="4" w:space="0" w:color="auto"/>
            </w:tcBorders>
            <w:shd w:val="clear" w:color="auto" w:fill="auto"/>
            <w:hideMark/>
          </w:tcPr>
          <w:p w14:paraId="2893E390"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Data management Training</w:t>
            </w:r>
          </w:p>
        </w:tc>
        <w:tc>
          <w:tcPr>
            <w:tcW w:w="1080" w:type="dxa"/>
            <w:tcBorders>
              <w:top w:val="nil"/>
              <w:left w:val="nil"/>
              <w:bottom w:val="single" w:sz="4" w:space="0" w:color="auto"/>
              <w:right w:val="single" w:sz="4" w:space="0" w:color="auto"/>
            </w:tcBorders>
            <w:shd w:val="clear" w:color="auto" w:fill="auto"/>
            <w:hideMark/>
          </w:tcPr>
          <w:p w14:paraId="4C8DD6C4"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July</w:t>
            </w:r>
          </w:p>
        </w:tc>
        <w:tc>
          <w:tcPr>
            <w:tcW w:w="1080" w:type="dxa"/>
            <w:tcBorders>
              <w:top w:val="nil"/>
              <w:left w:val="nil"/>
              <w:bottom w:val="single" w:sz="4" w:space="0" w:color="auto"/>
              <w:right w:val="single" w:sz="4" w:space="0" w:color="auto"/>
            </w:tcBorders>
            <w:shd w:val="clear" w:color="auto" w:fill="auto"/>
            <w:hideMark/>
          </w:tcPr>
          <w:p w14:paraId="7874F3AB" w14:textId="77777777" w:rsidR="00F27F78" w:rsidRPr="00F27F78" w:rsidRDefault="00F27F78" w:rsidP="00F27F78">
            <w:pPr>
              <w:jc w:val="cente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28</w:t>
            </w:r>
          </w:p>
        </w:tc>
        <w:tc>
          <w:tcPr>
            <w:tcW w:w="1080" w:type="dxa"/>
            <w:tcBorders>
              <w:top w:val="nil"/>
              <w:left w:val="nil"/>
              <w:bottom w:val="single" w:sz="4" w:space="0" w:color="auto"/>
              <w:right w:val="single" w:sz="4" w:space="0" w:color="auto"/>
            </w:tcBorders>
            <w:shd w:val="clear" w:color="auto" w:fill="auto"/>
            <w:hideMark/>
          </w:tcPr>
          <w:p w14:paraId="39B4D87D"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Lashio</w:t>
            </w:r>
          </w:p>
        </w:tc>
        <w:tc>
          <w:tcPr>
            <w:tcW w:w="1840" w:type="dxa"/>
            <w:tcBorders>
              <w:top w:val="nil"/>
              <w:left w:val="nil"/>
              <w:bottom w:val="single" w:sz="4" w:space="0" w:color="auto"/>
              <w:right w:val="single" w:sz="4" w:space="0" w:color="auto"/>
            </w:tcBorders>
            <w:shd w:val="clear" w:color="auto" w:fill="auto"/>
            <w:hideMark/>
          </w:tcPr>
          <w:p w14:paraId="69E20681"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WASH Cluster</w:t>
            </w:r>
          </w:p>
        </w:tc>
        <w:tc>
          <w:tcPr>
            <w:tcW w:w="1080" w:type="dxa"/>
            <w:tcBorders>
              <w:top w:val="nil"/>
              <w:left w:val="nil"/>
              <w:bottom w:val="single" w:sz="4" w:space="0" w:color="auto"/>
              <w:right w:val="single" w:sz="4" w:space="0" w:color="auto"/>
            </w:tcBorders>
            <w:shd w:val="clear" w:color="auto" w:fill="auto"/>
            <w:hideMark/>
          </w:tcPr>
          <w:p w14:paraId="1F206D90"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Planned</w:t>
            </w:r>
          </w:p>
        </w:tc>
        <w:tc>
          <w:tcPr>
            <w:tcW w:w="1120" w:type="dxa"/>
            <w:tcBorders>
              <w:top w:val="nil"/>
              <w:left w:val="nil"/>
              <w:bottom w:val="single" w:sz="4" w:space="0" w:color="auto"/>
              <w:right w:val="single" w:sz="4" w:space="0" w:color="auto"/>
            </w:tcBorders>
            <w:shd w:val="clear" w:color="auto" w:fill="auto"/>
            <w:hideMark/>
          </w:tcPr>
          <w:p w14:paraId="3A17F9F7"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10</w:t>
            </w:r>
          </w:p>
        </w:tc>
        <w:tc>
          <w:tcPr>
            <w:tcW w:w="2320" w:type="dxa"/>
            <w:tcBorders>
              <w:top w:val="nil"/>
              <w:left w:val="nil"/>
              <w:bottom w:val="single" w:sz="4" w:space="0" w:color="auto"/>
              <w:right w:val="single" w:sz="4" w:space="0" w:color="auto"/>
            </w:tcBorders>
            <w:shd w:val="clear" w:color="auto" w:fill="auto"/>
            <w:hideMark/>
          </w:tcPr>
          <w:p w14:paraId="44DD4B9A"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w:t>
            </w:r>
          </w:p>
        </w:tc>
      </w:tr>
      <w:tr w:rsidR="00F27F78" w:rsidRPr="00F27F78" w14:paraId="6475ADF2" w14:textId="77777777" w:rsidTr="00CF50BB">
        <w:trPr>
          <w:trHeight w:val="20"/>
        </w:trPr>
        <w:tc>
          <w:tcPr>
            <w:tcW w:w="520" w:type="dxa"/>
            <w:tcBorders>
              <w:top w:val="nil"/>
              <w:left w:val="single" w:sz="4" w:space="0" w:color="auto"/>
              <w:bottom w:val="single" w:sz="4" w:space="0" w:color="auto"/>
              <w:right w:val="single" w:sz="4" w:space="0" w:color="auto"/>
            </w:tcBorders>
            <w:shd w:val="clear" w:color="auto" w:fill="auto"/>
            <w:hideMark/>
          </w:tcPr>
          <w:p w14:paraId="32E9B3AD"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12</w:t>
            </w:r>
          </w:p>
        </w:tc>
        <w:tc>
          <w:tcPr>
            <w:tcW w:w="3640" w:type="dxa"/>
            <w:tcBorders>
              <w:top w:val="nil"/>
              <w:left w:val="nil"/>
              <w:bottom w:val="single" w:sz="4" w:space="0" w:color="auto"/>
              <w:right w:val="single" w:sz="4" w:space="0" w:color="auto"/>
            </w:tcBorders>
            <w:shd w:val="clear" w:color="auto" w:fill="auto"/>
            <w:hideMark/>
          </w:tcPr>
          <w:p w14:paraId="4A9EC598"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Water quality Surveillance, identify high risk water points at IDP camps, WSP</w:t>
            </w:r>
          </w:p>
        </w:tc>
        <w:tc>
          <w:tcPr>
            <w:tcW w:w="1080" w:type="dxa"/>
            <w:tcBorders>
              <w:top w:val="nil"/>
              <w:left w:val="nil"/>
              <w:bottom w:val="single" w:sz="4" w:space="0" w:color="auto"/>
              <w:right w:val="single" w:sz="4" w:space="0" w:color="auto"/>
            </w:tcBorders>
            <w:shd w:val="clear" w:color="auto" w:fill="auto"/>
            <w:hideMark/>
          </w:tcPr>
          <w:p w14:paraId="480F3894"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July</w:t>
            </w:r>
          </w:p>
        </w:tc>
        <w:tc>
          <w:tcPr>
            <w:tcW w:w="1080" w:type="dxa"/>
            <w:tcBorders>
              <w:top w:val="nil"/>
              <w:left w:val="nil"/>
              <w:bottom w:val="single" w:sz="4" w:space="0" w:color="auto"/>
              <w:right w:val="single" w:sz="4" w:space="0" w:color="auto"/>
            </w:tcBorders>
            <w:shd w:val="clear" w:color="auto" w:fill="auto"/>
            <w:hideMark/>
          </w:tcPr>
          <w:p w14:paraId="0AFA4FE0" w14:textId="77777777" w:rsidR="00F27F78" w:rsidRPr="00F27F78" w:rsidRDefault="00F27F78" w:rsidP="00F27F78">
            <w:pPr>
              <w:jc w:val="cente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17-18</w:t>
            </w:r>
          </w:p>
        </w:tc>
        <w:tc>
          <w:tcPr>
            <w:tcW w:w="1080" w:type="dxa"/>
            <w:tcBorders>
              <w:top w:val="nil"/>
              <w:left w:val="nil"/>
              <w:bottom w:val="single" w:sz="4" w:space="0" w:color="auto"/>
              <w:right w:val="single" w:sz="4" w:space="0" w:color="auto"/>
            </w:tcBorders>
            <w:shd w:val="clear" w:color="auto" w:fill="auto"/>
            <w:hideMark/>
          </w:tcPr>
          <w:p w14:paraId="3FD6EA24"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Laiza</w:t>
            </w:r>
          </w:p>
        </w:tc>
        <w:tc>
          <w:tcPr>
            <w:tcW w:w="1840" w:type="dxa"/>
            <w:tcBorders>
              <w:top w:val="nil"/>
              <w:left w:val="nil"/>
              <w:bottom w:val="single" w:sz="4" w:space="0" w:color="auto"/>
              <w:right w:val="single" w:sz="4" w:space="0" w:color="auto"/>
            </w:tcBorders>
            <w:shd w:val="clear" w:color="auto" w:fill="auto"/>
            <w:hideMark/>
          </w:tcPr>
          <w:p w14:paraId="32E12F89"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OXFAM</w:t>
            </w:r>
          </w:p>
        </w:tc>
        <w:tc>
          <w:tcPr>
            <w:tcW w:w="1080" w:type="dxa"/>
            <w:tcBorders>
              <w:top w:val="nil"/>
              <w:left w:val="nil"/>
              <w:bottom w:val="single" w:sz="4" w:space="0" w:color="auto"/>
              <w:right w:val="single" w:sz="4" w:space="0" w:color="auto"/>
            </w:tcBorders>
            <w:shd w:val="clear" w:color="auto" w:fill="auto"/>
            <w:hideMark/>
          </w:tcPr>
          <w:p w14:paraId="03E9670D"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Planned</w:t>
            </w:r>
          </w:p>
        </w:tc>
        <w:tc>
          <w:tcPr>
            <w:tcW w:w="1120" w:type="dxa"/>
            <w:tcBorders>
              <w:top w:val="nil"/>
              <w:left w:val="nil"/>
              <w:bottom w:val="single" w:sz="4" w:space="0" w:color="auto"/>
              <w:right w:val="single" w:sz="4" w:space="0" w:color="auto"/>
            </w:tcBorders>
            <w:shd w:val="clear" w:color="auto" w:fill="auto"/>
            <w:hideMark/>
          </w:tcPr>
          <w:p w14:paraId="2C230DC1"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w:t>
            </w:r>
          </w:p>
        </w:tc>
        <w:tc>
          <w:tcPr>
            <w:tcW w:w="2320" w:type="dxa"/>
            <w:tcBorders>
              <w:top w:val="nil"/>
              <w:left w:val="nil"/>
              <w:bottom w:val="single" w:sz="4" w:space="0" w:color="auto"/>
              <w:right w:val="single" w:sz="4" w:space="0" w:color="auto"/>
            </w:tcBorders>
            <w:shd w:val="clear" w:color="auto" w:fill="auto"/>
            <w:hideMark/>
          </w:tcPr>
          <w:p w14:paraId="57D36926"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xml:space="preserve">HPA, OXFAM </w:t>
            </w:r>
          </w:p>
        </w:tc>
      </w:tr>
      <w:tr w:rsidR="00F27F78" w:rsidRPr="00F27F78" w14:paraId="26968808" w14:textId="77777777" w:rsidTr="00CF50BB">
        <w:trPr>
          <w:trHeight w:val="20"/>
        </w:trPr>
        <w:tc>
          <w:tcPr>
            <w:tcW w:w="520" w:type="dxa"/>
            <w:tcBorders>
              <w:top w:val="nil"/>
              <w:left w:val="single" w:sz="4" w:space="0" w:color="auto"/>
              <w:bottom w:val="single" w:sz="4" w:space="0" w:color="auto"/>
              <w:right w:val="single" w:sz="4" w:space="0" w:color="auto"/>
            </w:tcBorders>
            <w:shd w:val="clear" w:color="auto" w:fill="auto"/>
            <w:hideMark/>
          </w:tcPr>
          <w:p w14:paraId="119F0046"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13</w:t>
            </w:r>
          </w:p>
        </w:tc>
        <w:tc>
          <w:tcPr>
            <w:tcW w:w="3640" w:type="dxa"/>
            <w:tcBorders>
              <w:top w:val="nil"/>
              <w:left w:val="nil"/>
              <w:bottom w:val="single" w:sz="4" w:space="0" w:color="auto"/>
              <w:right w:val="single" w:sz="4" w:space="0" w:color="auto"/>
            </w:tcBorders>
            <w:shd w:val="clear" w:color="auto" w:fill="auto"/>
            <w:hideMark/>
          </w:tcPr>
          <w:p w14:paraId="1BDA2B5D"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WASH in School</w:t>
            </w:r>
          </w:p>
        </w:tc>
        <w:tc>
          <w:tcPr>
            <w:tcW w:w="1080" w:type="dxa"/>
            <w:tcBorders>
              <w:top w:val="nil"/>
              <w:left w:val="nil"/>
              <w:bottom w:val="single" w:sz="4" w:space="0" w:color="auto"/>
              <w:right w:val="single" w:sz="4" w:space="0" w:color="auto"/>
            </w:tcBorders>
            <w:shd w:val="clear" w:color="auto" w:fill="auto"/>
            <w:hideMark/>
          </w:tcPr>
          <w:p w14:paraId="1BBE4F87"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xml:space="preserve">July </w:t>
            </w:r>
          </w:p>
        </w:tc>
        <w:tc>
          <w:tcPr>
            <w:tcW w:w="1080" w:type="dxa"/>
            <w:tcBorders>
              <w:top w:val="nil"/>
              <w:left w:val="nil"/>
              <w:bottom w:val="single" w:sz="4" w:space="0" w:color="auto"/>
              <w:right w:val="single" w:sz="4" w:space="0" w:color="auto"/>
            </w:tcBorders>
            <w:shd w:val="clear" w:color="auto" w:fill="auto"/>
            <w:hideMark/>
          </w:tcPr>
          <w:p w14:paraId="6EFD9F1E" w14:textId="77777777" w:rsidR="00F27F78" w:rsidRPr="00F27F78" w:rsidRDefault="00F27F78" w:rsidP="00F27F78">
            <w:pPr>
              <w:jc w:val="cente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19-20</w:t>
            </w:r>
          </w:p>
        </w:tc>
        <w:tc>
          <w:tcPr>
            <w:tcW w:w="1080" w:type="dxa"/>
            <w:tcBorders>
              <w:top w:val="nil"/>
              <w:left w:val="nil"/>
              <w:bottom w:val="single" w:sz="4" w:space="0" w:color="auto"/>
              <w:right w:val="single" w:sz="4" w:space="0" w:color="auto"/>
            </w:tcBorders>
            <w:shd w:val="clear" w:color="auto" w:fill="auto"/>
            <w:hideMark/>
          </w:tcPr>
          <w:p w14:paraId="12CE4121"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Laiza</w:t>
            </w:r>
          </w:p>
        </w:tc>
        <w:tc>
          <w:tcPr>
            <w:tcW w:w="1840" w:type="dxa"/>
            <w:tcBorders>
              <w:top w:val="nil"/>
              <w:left w:val="nil"/>
              <w:bottom w:val="single" w:sz="4" w:space="0" w:color="auto"/>
              <w:right w:val="single" w:sz="4" w:space="0" w:color="auto"/>
            </w:tcBorders>
            <w:shd w:val="clear" w:color="auto" w:fill="auto"/>
            <w:hideMark/>
          </w:tcPr>
          <w:p w14:paraId="0DA552F4"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OXFAM</w:t>
            </w:r>
          </w:p>
        </w:tc>
        <w:tc>
          <w:tcPr>
            <w:tcW w:w="1080" w:type="dxa"/>
            <w:tcBorders>
              <w:top w:val="nil"/>
              <w:left w:val="nil"/>
              <w:bottom w:val="single" w:sz="4" w:space="0" w:color="auto"/>
              <w:right w:val="single" w:sz="4" w:space="0" w:color="auto"/>
            </w:tcBorders>
            <w:shd w:val="clear" w:color="auto" w:fill="auto"/>
            <w:hideMark/>
          </w:tcPr>
          <w:p w14:paraId="1A6C0474"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Planned</w:t>
            </w:r>
          </w:p>
        </w:tc>
        <w:tc>
          <w:tcPr>
            <w:tcW w:w="1120" w:type="dxa"/>
            <w:tcBorders>
              <w:top w:val="nil"/>
              <w:left w:val="nil"/>
              <w:bottom w:val="single" w:sz="4" w:space="0" w:color="auto"/>
              <w:right w:val="single" w:sz="4" w:space="0" w:color="auto"/>
            </w:tcBorders>
            <w:shd w:val="clear" w:color="auto" w:fill="auto"/>
            <w:hideMark/>
          </w:tcPr>
          <w:p w14:paraId="3CF39741"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w:t>
            </w:r>
          </w:p>
        </w:tc>
        <w:tc>
          <w:tcPr>
            <w:tcW w:w="2320" w:type="dxa"/>
            <w:tcBorders>
              <w:top w:val="nil"/>
              <w:left w:val="nil"/>
              <w:bottom w:val="single" w:sz="4" w:space="0" w:color="auto"/>
              <w:right w:val="single" w:sz="4" w:space="0" w:color="auto"/>
            </w:tcBorders>
            <w:shd w:val="clear" w:color="auto" w:fill="auto"/>
            <w:hideMark/>
          </w:tcPr>
          <w:p w14:paraId="67FE6C88"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xml:space="preserve">HPA, OXFAM </w:t>
            </w:r>
          </w:p>
        </w:tc>
      </w:tr>
      <w:tr w:rsidR="00F27F78" w:rsidRPr="00F27F78" w14:paraId="71F08EF9" w14:textId="77777777" w:rsidTr="00CF50BB">
        <w:trPr>
          <w:trHeight w:val="20"/>
        </w:trPr>
        <w:tc>
          <w:tcPr>
            <w:tcW w:w="520" w:type="dxa"/>
            <w:tcBorders>
              <w:top w:val="nil"/>
              <w:left w:val="single" w:sz="4" w:space="0" w:color="auto"/>
              <w:bottom w:val="single" w:sz="4" w:space="0" w:color="auto"/>
              <w:right w:val="single" w:sz="4" w:space="0" w:color="auto"/>
            </w:tcBorders>
            <w:shd w:val="clear" w:color="auto" w:fill="auto"/>
            <w:hideMark/>
          </w:tcPr>
          <w:p w14:paraId="77ED6096"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14</w:t>
            </w:r>
          </w:p>
        </w:tc>
        <w:tc>
          <w:tcPr>
            <w:tcW w:w="3640" w:type="dxa"/>
            <w:tcBorders>
              <w:top w:val="nil"/>
              <w:left w:val="nil"/>
              <w:bottom w:val="single" w:sz="4" w:space="0" w:color="auto"/>
              <w:right w:val="single" w:sz="4" w:space="0" w:color="auto"/>
            </w:tcBorders>
            <w:shd w:val="clear" w:color="auto" w:fill="auto"/>
            <w:hideMark/>
          </w:tcPr>
          <w:p w14:paraId="689F57D8"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WASH Monitoring</w:t>
            </w:r>
          </w:p>
        </w:tc>
        <w:tc>
          <w:tcPr>
            <w:tcW w:w="1080" w:type="dxa"/>
            <w:tcBorders>
              <w:top w:val="nil"/>
              <w:left w:val="nil"/>
              <w:bottom w:val="single" w:sz="4" w:space="0" w:color="auto"/>
              <w:right w:val="single" w:sz="4" w:space="0" w:color="auto"/>
            </w:tcBorders>
            <w:shd w:val="clear" w:color="auto" w:fill="auto"/>
            <w:hideMark/>
          </w:tcPr>
          <w:p w14:paraId="43F9F553"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July</w:t>
            </w:r>
          </w:p>
        </w:tc>
        <w:tc>
          <w:tcPr>
            <w:tcW w:w="1080" w:type="dxa"/>
            <w:tcBorders>
              <w:top w:val="nil"/>
              <w:left w:val="nil"/>
              <w:bottom w:val="single" w:sz="4" w:space="0" w:color="auto"/>
              <w:right w:val="single" w:sz="4" w:space="0" w:color="auto"/>
            </w:tcBorders>
            <w:shd w:val="clear" w:color="auto" w:fill="auto"/>
            <w:hideMark/>
          </w:tcPr>
          <w:p w14:paraId="674554A8" w14:textId="77777777" w:rsidR="00F27F78" w:rsidRPr="00F27F78" w:rsidRDefault="00F27F78" w:rsidP="00F27F78">
            <w:pPr>
              <w:jc w:val="cente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19-20</w:t>
            </w:r>
          </w:p>
        </w:tc>
        <w:tc>
          <w:tcPr>
            <w:tcW w:w="1080" w:type="dxa"/>
            <w:tcBorders>
              <w:top w:val="nil"/>
              <w:left w:val="nil"/>
              <w:bottom w:val="single" w:sz="4" w:space="0" w:color="auto"/>
              <w:right w:val="single" w:sz="4" w:space="0" w:color="auto"/>
            </w:tcBorders>
            <w:shd w:val="clear" w:color="auto" w:fill="auto"/>
            <w:hideMark/>
          </w:tcPr>
          <w:p w14:paraId="69CD9343"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Laiza</w:t>
            </w:r>
          </w:p>
        </w:tc>
        <w:tc>
          <w:tcPr>
            <w:tcW w:w="1840" w:type="dxa"/>
            <w:tcBorders>
              <w:top w:val="nil"/>
              <w:left w:val="nil"/>
              <w:bottom w:val="single" w:sz="4" w:space="0" w:color="auto"/>
              <w:right w:val="single" w:sz="4" w:space="0" w:color="auto"/>
            </w:tcBorders>
            <w:shd w:val="clear" w:color="auto" w:fill="auto"/>
            <w:hideMark/>
          </w:tcPr>
          <w:p w14:paraId="0E975034"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OXFAM</w:t>
            </w:r>
          </w:p>
        </w:tc>
        <w:tc>
          <w:tcPr>
            <w:tcW w:w="1080" w:type="dxa"/>
            <w:tcBorders>
              <w:top w:val="nil"/>
              <w:left w:val="nil"/>
              <w:bottom w:val="single" w:sz="4" w:space="0" w:color="auto"/>
              <w:right w:val="single" w:sz="4" w:space="0" w:color="auto"/>
            </w:tcBorders>
            <w:shd w:val="clear" w:color="auto" w:fill="auto"/>
            <w:hideMark/>
          </w:tcPr>
          <w:p w14:paraId="5DEC8CB7"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Planned</w:t>
            </w:r>
          </w:p>
        </w:tc>
        <w:tc>
          <w:tcPr>
            <w:tcW w:w="1120" w:type="dxa"/>
            <w:tcBorders>
              <w:top w:val="nil"/>
              <w:left w:val="nil"/>
              <w:bottom w:val="single" w:sz="4" w:space="0" w:color="auto"/>
              <w:right w:val="single" w:sz="4" w:space="0" w:color="auto"/>
            </w:tcBorders>
            <w:shd w:val="clear" w:color="auto" w:fill="auto"/>
            <w:hideMark/>
          </w:tcPr>
          <w:p w14:paraId="56DF40AA"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w:t>
            </w:r>
          </w:p>
        </w:tc>
        <w:tc>
          <w:tcPr>
            <w:tcW w:w="2320" w:type="dxa"/>
            <w:tcBorders>
              <w:top w:val="nil"/>
              <w:left w:val="nil"/>
              <w:bottom w:val="single" w:sz="4" w:space="0" w:color="auto"/>
              <w:right w:val="single" w:sz="4" w:space="0" w:color="auto"/>
            </w:tcBorders>
            <w:shd w:val="clear" w:color="auto" w:fill="auto"/>
            <w:hideMark/>
          </w:tcPr>
          <w:p w14:paraId="4DC0A115"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xml:space="preserve">HPA, OXFAM </w:t>
            </w:r>
          </w:p>
        </w:tc>
      </w:tr>
      <w:tr w:rsidR="00F27F78" w:rsidRPr="00F27F78" w14:paraId="7894065E" w14:textId="77777777" w:rsidTr="00CF50BB">
        <w:trPr>
          <w:trHeight w:val="20"/>
        </w:trPr>
        <w:tc>
          <w:tcPr>
            <w:tcW w:w="520" w:type="dxa"/>
            <w:tcBorders>
              <w:top w:val="nil"/>
              <w:left w:val="single" w:sz="4" w:space="0" w:color="auto"/>
              <w:bottom w:val="single" w:sz="4" w:space="0" w:color="auto"/>
              <w:right w:val="single" w:sz="4" w:space="0" w:color="auto"/>
            </w:tcBorders>
            <w:shd w:val="clear" w:color="auto" w:fill="auto"/>
            <w:hideMark/>
          </w:tcPr>
          <w:p w14:paraId="34A9D953"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15</w:t>
            </w:r>
          </w:p>
        </w:tc>
        <w:tc>
          <w:tcPr>
            <w:tcW w:w="3640" w:type="dxa"/>
            <w:tcBorders>
              <w:top w:val="nil"/>
              <w:left w:val="nil"/>
              <w:bottom w:val="single" w:sz="4" w:space="0" w:color="auto"/>
              <w:right w:val="single" w:sz="4" w:space="0" w:color="auto"/>
            </w:tcBorders>
            <w:shd w:val="clear" w:color="auto" w:fill="auto"/>
            <w:hideMark/>
          </w:tcPr>
          <w:p w14:paraId="73030A29"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Hygiene Promotion in Emergency</w:t>
            </w:r>
          </w:p>
        </w:tc>
        <w:tc>
          <w:tcPr>
            <w:tcW w:w="1080" w:type="dxa"/>
            <w:tcBorders>
              <w:top w:val="nil"/>
              <w:left w:val="nil"/>
              <w:bottom w:val="single" w:sz="4" w:space="0" w:color="auto"/>
              <w:right w:val="single" w:sz="4" w:space="0" w:color="auto"/>
            </w:tcBorders>
            <w:shd w:val="clear" w:color="auto" w:fill="auto"/>
            <w:hideMark/>
          </w:tcPr>
          <w:p w14:paraId="56A9ABE6"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July</w:t>
            </w:r>
          </w:p>
        </w:tc>
        <w:tc>
          <w:tcPr>
            <w:tcW w:w="1080" w:type="dxa"/>
            <w:tcBorders>
              <w:top w:val="nil"/>
              <w:left w:val="nil"/>
              <w:bottom w:val="single" w:sz="4" w:space="0" w:color="auto"/>
              <w:right w:val="single" w:sz="4" w:space="0" w:color="auto"/>
            </w:tcBorders>
            <w:shd w:val="clear" w:color="auto" w:fill="auto"/>
            <w:hideMark/>
          </w:tcPr>
          <w:p w14:paraId="46346AB3" w14:textId="77777777" w:rsidR="00F27F78" w:rsidRPr="00F27F78" w:rsidRDefault="00F27F78" w:rsidP="00F27F78">
            <w:pPr>
              <w:jc w:val="cente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20-21</w:t>
            </w:r>
          </w:p>
        </w:tc>
        <w:tc>
          <w:tcPr>
            <w:tcW w:w="1080" w:type="dxa"/>
            <w:tcBorders>
              <w:top w:val="nil"/>
              <w:left w:val="nil"/>
              <w:bottom w:val="single" w:sz="4" w:space="0" w:color="auto"/>
              <w:right w:val="single" w:sz="4" w:space="0" w:color="auto"/>
            </w:tcBorders>
            <w:shd w:val="clear" w:color="auto" w:fill="auto"/>
            <w:hideMark/>
          </w:tcPr>
          <w:p w14:paraId="63EE2E31"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Laiza</w:t>
            </w:r>
          </w:p>
        </w:tc>
        <w:tc>
          <w:tcPr>
            <w:tcW w:w="1840" w:type="dxa"/>
            <w:tcBorders>
              <w:top w:val="nil"/>
              <w:left w:val="nil"/>
              <w:bottom w:val="single" w:sz="4" w:space="0" w:color="auto"/>
              <w:right w:val="single" w:sz="4" w:space="0" w:color="auto"/>
            </w:tcBorders>
            <w:shd w:val="clear" w:color="auto" w:fill="auto"/>
            <w:hideMark/>
          </w:tcPr>
          <w:p w14:paraId="436EED7C"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OXFAM</w:t>
            </w:r>
          </w:p>
        </w:tc>
        <w:tc>
          <w:tcPr>
            <w:tcW w:w="1080" w:type="dxa"/>
            <w:tcBorders>
              <w:top w:val="nil"/>
              <w:left w:val="nil"/>
              <w:bottom w:val="single" w:sz="4" w:space="0" w:color="auto"/>
              <w:right w:val="single" w:sz="4" w:space="0" w:color="auto"/>
            </w:tcBorders>
            <w:shd w:val="clear" w:color="auto" w:fill="auto"/>
            <w:hideMark/>
          </w:tcPr>
          <w:p w14:paraId="1199862A"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Planned</w:t>
            </w:r>
          </w:p>
        </w:tc>
        <w:tc>
          <w:tcPr>
            <w:tcW w:w="1120" w:type="dxa"/>
            <w:tcBorders>
              <w:top w:val="nil"/>
              <w:left w:val="nil"/>
              <w:bottom w:val="single" w:sz="4" w:space="0" w:color="auto"/>
              <w:right w:val="single" w:sz="4" w:space="0" w:color="auto"/>
            </w:tcBorders>
            <w:shd w:val="clear" w:color="auto" w:fill="auto"/>
            <w:hideMark/>
          </w:tcPr>
          <w:p w14:paraId="49BCC41C"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w:t>
            </w:r>
          </w:p>
        </w:tc>
        <w:tc>
          <w:tcPr>
            <w:tcW w:w="2320" w:type="dxa"/>
            <w:tcBorders>
              <w:top w:val="nil"/>
              <w:left w:val="nil"/>
              <w:bottom w:val="single" w:sz="4" w:space="0" w:color="auto"/>
              <w:right w:val="single" w:sz="4" w:space="0" w:color="auto"/>
            </w:tcBorders>
            <w:shd w:val="clear" w:color="auto" w:fill="auto"/>
            <w:hideMark/>
          </w:tcPr>
          <w:p w14:paraId="69BC519E"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xml:space="preserve">HPA, OXFAM </w:t>
            </w:r>
          </w:p>
        </w:tc>
      </w:tr>
      <w:tr w:rsidR="00F27F78" w:rsidRPr="00F27F78" w14:paraId="735CFAB6" w14:textId="77777777" w:rsidTr="00CF50BB">
        <w:trPr>
          <w:trHeight w:val="20"/>
        </w:trPr>
        <w:tc>
          <w:tcPr>
            <w:tcW w:w="520" w:type="dxa"/>
            <w:tcBorders>
              <w:top w:val="nil"/>
              <w:left w:val="single" w:sz="4" w:space="0" w:color="auto"/>
              <w:bottom w:val="single" w:sz="4" w:space="0" w:color="auto"/>
              <w:right w:val="single" w:sz="4" w:space="0" w:color="auto"/>
            </w:tcBorders>
            <w:shd w:val="clear" w:color="auto" w:fill="auto"/>
            <w:hideMark/>
          </w:tcPr>
          <w:p w14:paraId="61C53A89"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16</w:t>
            </w:r>
          </w:p>
        </w:tc>
        <w:tc>
          <w:tcPr>
            <w:tcW w:w="3640" w:type="dxa"/>
            <w:tcBorders>
              <w:top w:val="nil"/>
              <w:left w:val="nil"/>
              <w:bottom w:val="single" w:sz="4" w:space="0" w:color="auto"/>
              <w:right w:val="single" w:sz="4" w:space="0" w:color="auto"/>
            </w:tcBorders>
            <w:shd w:val="clear" w:color="auto" w:fill="auto"/>
            <w:hideMark/>
          </w:tcPr>
          <w:p w14:paraId="6663734F"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Desludging operators training including Health Hazard and safety hygiene</w:t>
            </w:r>
          </w:p>
        </w:tc>
        <w:tc>
          <w:tcPr>
            <w:tcW w:w="1080" w:type="dxa"/>
            <w:tcBorders>
              <w:top w:val="nil"/>
              <w:left w:val="nil"/>
              <w:bottom w:val="single" w:sz="4" w:space="0" w:color="auto"/>
              <w:right w:val="single" w:sz="4" w:space="0" w:color="auto"/>
            </w:tcBorders>
            <w:shd w:val="clear" w:color="auto" w:fill="auto"/>
            <w:hideMark/>
          </w:tcPr>
          <w:p w14:paraId="104B79DD"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August</w:t>
            </w:r>
          </w:p>
        </w:tc>
        <w:tc>
          <w:tcPr>
            <w:tcW w:w="1080" w:type="dxa"/>
            <w:tcBorders>
              <w:top w:val="nil"/>
              <w:left w:val="nil"/>
              <w:bottom w:val="single" w:sz="4" w:space="0" w:color="auto"/>
              <w:right w:val="single" w:sz="4" w:space="0" w:color="auto"/>
            </w:tcBorders>
            <w:shd w:val="clear" w:color="auto" w:fill="auto"/>
            <w:hideMark/>
          </w:tcPr>
          <w:p w14:paraId="3A8ED6CC" w14:textId="77777777" w:rsidR="00F27F78" w:rsidRPr="00F27F78" w:rsidRDefault="00F27F78" w:rsidP="00F27F78">
            <w:pPr>
              <w:jc w:val="cente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22-24</w:t>
            </w:r>
          </w:p>
        </w:tc>
        <w:tc>
          <w:tcPr>
            <w:tcW w:w="1080" w:type="dxa"/>
            <w:tcBorders>
              <w:top w:val="nil"/>
              <w:left w:val="nil"/>
              <w:bottom w:val="single" w:sz="4" w:space="0" w:color="auto"/>
              <w:right w:val="single" w:sz="4" w:space="0" w:color="auto"/>
            </w:tcBorders>
            <w:shd w:val="clear" w:color="auto" w:fill="auto"/>
            <w:hideMark/>
          </w:tcPr>
          <w:p w14:paraId="14D31CD7"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Myitkyina</w:t>
            </w:r>
          </w:p>
        </w:tc>
        <w:tc>
          <w:tcPr>
            <w:tcW w:w="1840" w:type="dxa"/>
            <w:tcBorders>
              <w:top w:val="nil"/>
              <w:left w:val="nil"/>
              <w:bottom w:val="single" w:sz="4" w:space="0" w:color="auto"/>
              <w:right w:val="single" w:sz="4" w:space="0" w:color="auto"/>
            </w:tcBorders>
            <w:shd w:val="clear" w:color="auto" w:fill="auto"/>
            <w:hideMark/>
          </w:tcPr>
          <w:p w14:paraId="02061796"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OXFAM</w:t>
            </w:r>
          </w:p>
        </w:tc>
        <w:tc>
          <w:tcPr>
            <w:tcW w:w="1080" w:type="dxa"/>
            <w:tcBorders>
              <w:top w:val="nil"/>
              <w:left w:val="nil"/>
              <w:bottom w:val="single" w:sz="4" w:space="0" w:color="auto"/>
              <w:right w:val="single" w:sz="4" w:space="0" w:color="auto"/>
            </w:tcBorders>
            <w:shd w:val="clear" w:color="auto" w:fill="auto"/>
            <w:hideMark/>
          </w:tcPr>
          <w:p w14:paraId="3EC380CD"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Tentative Plan</w:t>
            </w:r>
          </w:p>
        </w:tc>
        <w:tc>
          <w:tcPr>
            <w:tcW w:w="1120" w:type="dxa"/>
            <w:tcBorders>
              <w:top w:val="nil"/>
              <w:left w:val="nil"/>
              <w:bottom w:val="single" w:sz="4" w:space="0" w:color="auto"/>
              <w:right w:val="single" w:sz="4" w:space="0" w:color="auto"/>
            </w:tcBorders>
            <w:shd w:val="clear" w:color="auto" w:fill="auto"/>
            <w:hideMark/>
          </w:tcPr>
          <w:p w14:paraId="6D3111DD"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w:t>
            </w:r>
          </w:p>
        </w:tc>
        <w:tc>
          <w:tcPr>
            <w:tcW w:w="2320" w:type="dxa"/>
            <w:tcBorders>
              <w:top w:val="nil"/>
              <w:left w:val="nil"/>
              <w:bottom w:val="single" w:sz="4" w:space="0" w:color="auto"/>
              <w:right w:val="single" w:sz="4" w:space="0" w:color="auto"/>
            </w:tcBorders>
            <w:shd w:val="clear" w:color="auto" w:fill="auto"/>
            <w:hideMark/>
          </w:tcPr>
          <w:p w14:paraId="0E873084"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OXFAM, KBC, Shalom</w:t>
            </w:r>
          </w:p>
        </w:tc>
      </w:tr>
      <w:tr w:rsidR="00F27F78" w:rsidRPr="00F27F78" w14:paraId="3A2DFDCE" w14:textId="77777777" w:rsidTr="00CF50BB">
        <w:trPr>
          <w:trHeight w:val="20"/>
        </w:trPr>
        <w:tc>
          <w:tcPr>
            <w:tcW w:w="520" w:type="dxa"/>
            <w:tcBorders>
              <w:top w:val="nil"/>
              <w:left w:val="single" w:sz="4" w:space="0" w:color="auto"/>
              <w:bottom w:val="single" w:sz="4" w:space="0" w:color="auto"/>
              <w:right w:val="single" w:sz="4" w:space="0" w:color="auto"/>
            </w:tcBorders>
            <w:shd w:val="clear" w:color="auto" w:fill="auto"/>
            <w:hideMark/>
          </w:tcPr>
          <w:p w14:paraId="510B1240"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17</w:t>
            </w:r>
          </w:p>
        </w:tc>
        <w:tc>
          <w:tcPr>
            <w:tcW w:w="3640" w:type="dxa"/>
            <w:tcBorders>
              <w:top w:val="nil"/>
              <w:left w:val="nil"/>
              <w:bottom w:val="single" w:sz="4" w:space="0" w:color="auto"/>
              <w:right w:val="single" w:sz="4" w:space="0" w:color="auto"/>
            </w:tcBorders>
            <w:shd w:val="clear" w:color="auto" w:fill="auto"/>
            <w:hideMark/>
          </w:tcPr>
          <w:p w14:paraId="30C7FE16"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Basic Knowledge on WASH for camp volunteers (ToT training)</w:t>
            </w:r>
          </w:p>
        </w:tc>
        <w:tc>
          <w:tcPr>
            <w:tcW w:w="1080" w:type="dxa"/>
            <w:tcBorders>
              <w:top w:val="nil"/>
              <w:left w:val="nil"/>
              <w:bottom w:val="single" w:sz="4" w:space="0" w:color="auto"/>
              <w:right w:val="single" w:sz="4" w:space="0" w:color="auto"/>
            </w:tcBorders>
            <w:shd w:val="clear" w:color="auto" w:fill="auto"/>
            <w:hideMark/>
          </w:tcPr>
          <w:p w14:paraId="036B6DDC"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August</w:t>
            </w:r>
          </w:p>
        </w:tc>
        <w:tc>
          <w:tcPr>
            <w:tcW w:w="1080" w:type="dxa"/>
            <w:tcBorders>
              <w:top w:val="nil"/>
              <w:left w:val="nil"/>
              <w:bottom w:val="single" w:sz="4" w:space="0" w:color="auto"/>
              <w:right w:val="single" w:sz="4" w:space="0" w:color="auto"/>
            </w:tcBorders>
            <w:shd w:val="clear" w:color="auto" w:fill="auto"/>
            <w:hideMark/>
          </w:tcPr>
          <w:p w14:paraId="4B62388F" w14:textId="77777777" w:rsidR="00F27F78" w:rsidRPr="00F27F78" w:rsidRDefault="00F27F78" w:rsidP="00F27F78">
            <w:pPr>
              <w:jc w:val="cente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hideMark/>
          </w:tcPr>
          <w:p w14:paraId="1220A32A"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Myitkyina</w:t>
            </w:r>
          </w:p>
        </w:tc>
        <w:tc>
          <w:tcPr>
            <w:tcW w:w="1840" w:type="dxa"/>
            <w:tcBorders>
              <w:top w:val="nil"/>
              <w:left w:val="nil"/>
              <w:bottom w:val="single" w:sz="4" w:space="0" w:color="auto"/>
              <w:right w:val="single" w:sz="4" w:space="0" w:color="auto"/>
            </w:tcBorders>
            <w:shd w:val="clear" w:color="auto" w:fill="auto"/>
            <w:hideMark/>
          </w:tcPr>
          <w:p w14:paraId="0920343D"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OXFAM</w:t>
            </w:r>
          </w:p>
        </w:tc>
        <w:tc>
          <w:tcPr>
            <w:tcW w:w="1080" w:type="dxa"/>
            <w:tcBorders>
              <w:top w:val="nil"/>
              <w:left w:val="nil"/>
              <w:bottom w:val="single" w:sz="4" w:space="0" w:color="auto"/>
              <w:right w:val="single" w:sz="4" w:space="0" w:color="auto"/>
            </w:tcBorders>
            <w:shd w:val="clear" w:color="auto" w:fill="auto"/>
            <w:hideMark/>
          </w:tcPr>
          <w:p w14:paraId="3380C18E"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Tentative Plan</w:t>
            </w:r>
          </w:p>
        </w:tc>
        <w:tc>
          <w:tcPr>
            <w:tcW w:w="1120" w:type="dxa"/>
            <w:tcBorders>
              <w:top w:val="nil"/>
              <w:left w:val="nil"/>
              <w:bottom w:val="single" w:sz="4" w:space="0" w:color="auto"/>
              <w:right w:val="single" w:sz="4" w:space="0" w:color="auto"/>
            </w:tcBorders>
            <w:shd w:val="clear" w:color="auto" w:fill="auto"/>
            <w:hideMark/>
          </w:tcPr>
          <w:p w14:paraId="6D8E43AB"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w:t>
            </w:r>
          </w:p>
        </w:tc>
        <w:tc>
          <w:tcPr>
            <w:tcW w:w="2320" w:type="dxa"/>
            <w:tcBorders>
              <w:top w:val="nil"/>
              <w:left w:val="nil"/>
              <w:bottom w:val="single" w:sz="4" w:space="0" w:color="auto"/>
              <w:right w:val="single" w:sz="4" w:space="0" w:color="auto"/>
            </w:tcBorders>
            <w:shd w:val="clear" w:color="auto" w:fill="auto"/>
            <w:hideMark/>
          </w:tcPr>
          <w:p w14:paraId="05C6E438"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OXFAM, KBC, Shalom</w:t>
            </w:r>
          </w:p>
        </w:tc>
      </w:tr>
      <w:tr w:rsidR="00F27F78" w:rsidRPr="00F27F78" w14:paraId="36711BA6" w14:textId="77777777" w:rsidTr="00CF50BB">
        <w:trPr>
          <w:trHeight w:val="20"/>
        </w:trPr>
        <w:tc>
          <w:tcPr>
            <w:tcW w:w="520" w:type="dxa"/>
            <w:tcBorders>
              <w:top w:val="nil"/>
              <w:left w:val="single" w:sz="4" w:space="0" w:color="auto"/>
              <w:bottom w:val="single" w:sz="4" w:space="0" w:color="auto"/>
              <w:right w:val="single" w:sz="4" w:space="0" w:color="auto"/>
            </w:tcBorders>
            <w:shd w:val="clear" w:color="auto" w:fill="auto"/>
            <w:hideMark/>
          </w:tcPr>
          <w:p w14:paraId="116E89ED"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18</w:t>
            </w:r>
          </w:p>
        </w:tc>
        <w:tc>
          <w:tcPr>
            <w:tcW w:w="3640" w:type="dxa"/>
            <w:tcBorders>
              <w:top w:val="nil"/>
              <w:left w:val="nil"/>
              <w:bottom w:val="single" w:sz="4" w:space="0" w:color="auto"/>
              <w:right w:val="single" w:sz="4" w:space="0" w:color="auto"/>
            </w:tcBorders>
            <w:shd w:val="clear" w:color="auto" w:fill="auto"/>
            <w:hideMark/>
          </w:tcPr>
          <w:p w14:paraId="58AE0484"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Household water treatment options</w:t>
            </w:r>
          </w:p>
        </w:tc>
        <w:tc>
          <w:tcPr>
            <w:tcW w:w="1080" w:type="dxa"/>
            <w:tcBorders>
              <w:top w:val="nil"/>
              <w:left w:val="nil"/>
              <w:bottom w:val="single" w:sz="4" w:space="0" w:color="auto"/>
              <w:right w:val="single" w:sz="4" w:space="0" w:color="auto"/>
            </w:tcBorders>
            <w:shd w:val="clear" w:color="auto" w:fill="auto"/>
            <w:hideMark/>
          </w:tcPr>
          <w:p w14:paraId="26F0175E"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September</w:t>
            </w:r>
          </w:p>
        </w:tc>
        <w:tc>
          <w:tcPr>
            <w:tcW w:w="1080" w:type="dxa"/>
            <w:tcBorders>
              <w:top w:val="nil"/>
              <w:left w:val="nil"/>
              <w:bottom w:val="single" w:sz="4" w:space="0" w:color="auto"/>
              <w:right w:val="single" w:sz="4" w:space="0" w:color="auto"/>
            </w:tcBorders>
            <w:shd w:val="clear" w:color="auto" w:fill="auto"/>
            <w:hideMark/>
          </w:tcPr>
          <w:p w14:paraId="63BD3BB3" w14:textId="77777777" w:rsidR="00F27F78" w:rsidRPr="00F27F78" w:rsidRDefault="00F27F78" w:rsidP="00F27F78">
            <w:pPr>
              <w:jc w:val="cente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15-18</w:t>
            </w:r>
          </w:p>
        </w:tc>
        <w:tc>
          <w:tcPr>
            <w:tcW w:w="1080" w:type="dxa"/>
            <w:tcBorders>
              <w:top w:val="nil"/>
              <w:left w:val="nil"/>
              <w:bottom w:val="single" w:sz="4" w:space="0" w:color="auto"/>
              <w:right w:val="single" w:sz="4" w:space="0" w:color="auto"/>
            </w:tcBorders>
            <w:shd w:val="clear" w:color="auto" w:fill="auto"/>
            <w:hideMark/>
          </w:tcPr>
          <w:p w14:paraId="6DA837F6"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xml:space="preserve"> Myitkyina and NGCA</w:t>
            </w:r>
          </w:p>
        </w:tc>
        <w:tc>
          <w:tcPr>
            <w:tcW w:w="1840" w:type="dxa"/>
            <w:tcBorders>
              <w:top w:val="nil"/>
              <w:left w:val="nil"/>
              <w:bottom w:val="single" w:sz="4" w:space="0" w:color="auto"/>
              <w:right w:val="single" w:sz="4" w:space="0" w:color="auto"/>
            </w:tcBorders>
            <w:shd w:val="clear" w:color="auto" w:fill="auto"/>
            <w:hideMark/>
          </w:tcPr>
          <w:p w14:paraId="6977D4D2"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OXFAM</w:t>
            </w:r>
          </w:p>
        </w:tc>
        <w:tc>
          <w:tcPr>
            <w:tcW w:w="1080" w:type="dxa"/>
            <w:tcBorders>
              <w:top w:val="nil"/>
              <w:left w:val="nil"/>
              <w:bottom w:val="single" w:sz="4" w:space="0" w:color="auto"/>
              <w:right w:val="single" w:sz="4" w:space="0" w:color="auto"/>
            </w:tcBorders>
            <w:shd w:val="clear" w:color="auto" w:fill="auto"/>
            <w:hideMark/>
          </w:tcPr>
          <w:p w14:paraId="352C7141"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Tentative Plan</w:t>
            </w:r>
          </w:p>
        </w:tc>
        <w:tc>
          <w:tcPr>
            <w:tcW w:w="1120" w:type="dxa"/>
            <w:tcBorders>
              <w:top w:val="nil"/>
              <w:left w:val="nil"/>
              <w:bottom w:val="single" w:sz="4" w:space="0" w:color="auto"/>
              <w:right w:val="single" w:sz="4" w:space="0" w:color="auto"/>
            </w:tcBorders>
            <w:shd w:val="clear" w:color="auto" w:fill="auto"/>
            <w:hideMark/>
          </w:tcPr>
          <w:p w14:paraId="050192D9"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w:t>
            </w:r>
          </w:p>
        </w:tc>
        <w:tc>
          <w:tcPr>
            <w:tcW w:w="2320" w:type="dxa"/>
            <w:tcBorders>
              <w:top w:val="nil"/>
              <w:left w:val="nil"/>
              <w:bottom w:val="single" w:sz="4" w:space="0" w:color="auto"/>
              <w:right w:val="single" w:sz="4" w:space="0" w:color="auto"/>
            </w:tcBorders>
            <w:shd w:val="clear" w:color="auto" w:fill="auto"/>
            <w:hideMark/>
          </w:tcPr>
          <w:p w14:paraId="286B4635"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OXFAM, KBC, Shalom</w:t>
            </w:r>
          </w:p>
        </w:tc>
      </w:tr>
      <w:tr w:rsidR="00F27F78" w:rsidRPr="00F27F78" w14:paraId="4E2CDD54" w14:textId="77777777" w:rsidTr="00CF50BB">
        <w:trPr>
          <w:trHeight w:val="20"/>
        </w:trPr>
        <w:tc>
          <w:tcPr>
            <w:tcW w:w="520" w:type="dxa"/>
            <w:tcBorders>
              <w:top w:val="nil"/>
              <w:left w:val="single" w:sz="4" w:space="0" w:color="auto"/>
              <w:bottom w:val="single" w:sz="4" w:space="0" w:color="auto"/>
              <w:right w:val="single" w:sz="4" w:space="0" w:color="auto"/>
            </w:tcBorders>
            <w:shd w:val="clear" w:color="auto" w:fill="auto"/>
            <w:hideMark/>
          </w:tcPr>
          <w:p w14:paraId="2C3E7238"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19</w:t>
            </w:r>
          </w:p>
        </w:tc>
        <w:tc>
          <w:tcPr>
            <w:tcW w:w="3640" w:type="dxa"/>
            <w:tcBorders>
              <w:top w:val="nil"/>
              <w:left w:val="nil"/>
              <w:bottom w:val="single" w:sz="4" w:space="0" w:color="auto"/>
              <w:right w:val="single" w:sz="4" w:space="0" w:color="auto"/>
            </w:tcBorders>
            <w:shd w:val="clear" w:color="auto" w:fill="auto"/>
            <w:hideMark/>
          </w:tcPr>
          <w:p w14:paraId="72B089AF"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Camp WASH committee management ToT training</w:t>
            </w:r>
          </w:p>
        </w:tc>
        <w:tc>
          <w:tcPr>
            <w:tcW w:w="1080" w:type="dxa"/>
            <w:tcBorders>
              <w:top w:val="nil"/>
              <w:left w:val="nil"/>
              <w:bottom w:val="single" w:sz="4" w:space="0" w:color="auto"/>
              <w:right w:val="single" w:sz="4" w:space="0" w:color="auto"/>
            </w:tcBorders>
            <w:shd w:val="clear" w:color="auto" w:fill="auto"/>
            <w:hideMark/>
          </w:tcPr>
          <w:p w14:paraId="799EF961"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September / November</w:t>
            </w:r>
          </w:p>
        </w:tc>
        <w:tc>
          <w:tcPr>
            <w:tcW w:w="1080" w:type="dxa"/>
            <w:tcBorders>
              <w:top w:val="nil"/>
              <w:left w:val="nil"/>
              <w:bottom w:val="single" w:sz="4" w:space="0" w:color="auto"/>
              <w:right w:val="single" w:sz="4" w:space="0" w:color="auto"/>
            </w:tcBorders>
            <w:shd w:val="clear" w:color="auto" w:fill="auto"/>
            <w:hideMark/>
          </w:tcPr>
          <w:p w14:paraId="62D1F359" w14:textId="77777777" w:rsidR="00F27F78" w:rsidRPr="00F27F78" w:rsidRDefault="00F27F78" w:rsidP="00F27F78">
            <w:pPr>
              <w:jc w:val="cente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hideMark/>
          </w:tcPr>
          <w:p w14:paraId="2B7199F0"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xml:space="preserve"> Myitkyina and NGCA</w:t>
            </w:r>
          </w:p>
        </w:tc>
        <w:tc>
          <w:tcPr>
            <w:tcW w:w="1840" w:type="dxa"/>
            <w:tcBorders>
              <w:top w:val="nil"/>
              <w:left w:val="nil"/>
              <w:bottom w:val="single" w:sz="4" w:space="0" w:color="auto"/>
              <w:right w:val="single" w:sz="4" w:space="0" w:color="auto"/>
            </w:tcBorders>
            <w:shd w:val="clear" w:color="auto" w:fill="auto"/>
            <w:hideMark/>
          </w:tcPr>
          <w:p w14:paraId="402B68A6"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OXFAM</w:t>
            </w:r>
          </w:p>
        </w:tc>
        <w:tc>
          <w:tcPr>
            <w:tcW w:w="1080" w:type="dxa"/>
            <w:tcBorders>
              <w:top w:val="nil"/>
              <w:left w:val="nil"/>
              <w:bottom w:val="single" w:sz="4" w:space="0" w:color="auto"/>
              <w:right w:val="single" w:sz="4" w:space="0" w:color="auto"/>
            </w:tcBorders>
            <w:shd w:val="clear" w:color="auto" w:fill="auto"/>
            <w:hideMark/>
          </w:tcPr>
          <w:p w14:paraId="5C5A87B0"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Tentative Plan</w:t>
            </w:r>
          </w:p>
        </w:tc>
        <w:tc>
          <w:tcPr>
            <w:tcW w:w="1120" w:type="dxa"/>
            <w:tcBorders>
              <w:top w:val="nil"/>
              <w:left w:val="nil"/>
              <w:bottom w:val="single" w:sz="4" w:space="0" w:color="auto"/>
              <w:right w:val="single" w:sz="4" w:space="0" w:color="auto"/>
            </w:tcBorders>
            <w:shd w:val="clear" w:color="auto" w:fill="auto"/>
            <w:hideMark/>
          </w:tcPr>
          <w:p w14:paraId="18144D8C"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w:t>
            </w:r>
          </w:p>
        </w:tc>
        <w:tc>
          <w:tcPr>
            <w:tcW w:w="2320" w:type="dxa"/>
            <w:tcBorders>
              <w:top w:val="nil"/>
              <w:left w:val="nil"/>
              <w:bottom w:val="single" w:sz="4" w:space="0" w:color="auto"/>
              <w:right w:val="single" w:sz="4" w:space="0" w:color="auto"/>
            </w:tcBorders>
            <w:shd w:val="clear" w:color="auto" w:fill="auto"/>
            <w:hideMark/>
          </w:tcPr>
          <w:p w14:paraId="5DEFA8D5"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OXFAM, KBC, Shalom</w:t>
            </w:r>
          </w:p>
        </w:tc>
      </w:tr>
      <w:tr w:rsidR="00F27F78" w:rsidRPr="00F27F78" w14:paraId="412F5F33" w14:textId="77777777" w:rsidTr="00CF50BB">
        <w:trPr>
          <w:trHeight w:val="20"/>
        </w:trPr>
        <w:tc>
          <w:tcPr>
            <w:tcW w:w="520" w:type="dxa"/>
            <w:tcBorders>
              <w:top w:val="nil"/>
              <w:left w:val="single" w:sz="4" w:space="0" w:color="auto"/>
              <w:bottom w:val="single" w:sz="4" w:space="0" w:color="auto"/>
              <w:right w:val="single" w:sz="4" w:space="0" w:color="auto"/>
            </w:tcBorders>
            <w:shd w:val="clear" w:color="auto" w:fill="auto"/>
            <w:hideMark/>
          </w:tcPr>
          <w:p w14:paraId="2A33B336"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20</w:t>
            </w:r>
          </w:p>
        </w:tc>
        <w:tc>
          <w:tcPr>
            <w:tcW w:w="3640" w:type="dxa"/>
            <w:tcBorders>
              <w:top w:val="nil"/>
              <w:left w:val="nil"/>
              <w:bottom w:val="single" w:sz="4" w:space="0" w:color="auto"/>
              <w:right w:val="single" w:sz="4" w:space="0" w:color="auto"/>
            </w:tcBorders>
            <w:shd w:val="clear" w:color="auto" w:fill="auto"/>
            <w:hideMark/>
          </w:tcPr>
          <w:p w14:paraId="1C6EF456"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Training on IEC production and guideline including effective communication channel</w:t>
            </w:r>
          </w:p>
        </w:tc>
        <w:tc>
          <w:tcPr>
            <w:tcW w:w="1080" w:type="dxa"/>
            <w:tcBorders>
              <w:top w:val="nil"/>
              <w:left w:val="nil"/>
              <w:bottom w:val="single" w:sz="4" w:space="0" w:color="auto"/>
              <w:right w:val="single" w:sz="4" w:space="0" w:color="auto"/>
            </w:tcBorders>
            <w:shd w:val="clear" w:color="auto" w:fill="auto"/>
            <w:hideMark/>
          </w:tcPr>
          <w:p w14:paraId="67A05949"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October</w:t>
            </w:r>
          </w:p>
        </w:tc>
        <w:tc>
          <w:tcPr>
            <w:tcW w:w="1080" w:type="dxa"/>
            <w:tcBorders>
              <w:top w:val="nil"/>
              <w:left w:val="nil"/>
              <w:bottom w:val="single" w:sz="4" w:space="0" w:color="auto"/>
              <w:right w:val="single" w:sz="4" w:space="0" w:color="auto"/>
            </w:tcBorders>
            <w:shd w:val="clear" w:color="auto" w:fill="auto"/>
            <w:hideMark/>
          </w:tcPr>
          <w:p w14:paraId="0D8E41C1" w14:textId="77777777" w:rsidR="00F27F78" w:rsidRPr="00F27F78" w:rsidRDefault="00F27F78" w:rsidP="00F27F78">
            <w:pPr>
              <w:jc w:val="cente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22-23</w:t>
            </w:r>
          </w:p>
        </w:tc>
        <w:tc>
          <w:tcPr>
            <w:tcW w:w="1080" w:type="dxa"/>
            <w:tcBorders>
              <w:top w:val="nil"/>
              <w:left w:val="nil"/>
              <w:bottom w:val="single" w:sz="4" w:space="0" w:color="auto"/>
              <w:right w:val="single" w:sz="4" w:space="0" w:color="auto"/>
            </w:tcBorders>
            <w:shd w:val="clear" w:color="auto" w:fill="auto"/>
            <w:hideMark/>
          </w:tcPr>
          <w:p w14:paraId="257D42BC"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Myitkyina</w:t>
            </w:r>
          </w:p>
        </w:tc>
        <w:tc>
          <w:tcPr>
            <w:tcW w:w="1840" w:type="dxa"/>
            <w:tcBorders>
              <w:top w:val="nil"/>
              <w:left w:val="nil"/>
              <w:bottom w:val="single" w:sz="4" w:space="0" w:color="auto"/>
              <w:right w:val="single" w:sz="4" w:space="0" w:color="auto"/>
            </w:tcBorders>
            <w:shd w:val="clear" w:color="auto" w:fill="auto"/>
            <w:hideMark/>
          </w:tcPr>
          <w:p w14:paraId="5175F3EC"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OXFAM</w:t>
            </w:r>
          </w:p>
        </w:tc>
        <w:tc>
          <w:tcPr>
            <w:tcW w:w="1080" w:type="dxa"/>
            <w:tcBorders>
              <w:top w:val="nil"/>
              <w:left w:val="nil"/>
              <w:bottom w:val="single" w:sz="4" w:space="0" w:color="auto"/>
              <w:right w:val="single" w:sz="4" w:space="0" w:color="auto"/>
            </w:tcBorders>
            <w:shd w:val="clear" w:color="auto" w:fill="auto"/>
            <w:hideMark/>
          </w:tcPr>
          <w:p w14:paraId="351B8578"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Tentative Plan</w:t>
            </w:r>
          </w:p>
        </w:tc>
        <w:tc>
          <w:tcPr>
            <w:tcW w:w="1120" w:type="dxa"/>
            <w:tcBorders>
              <w:top w:val="nil"/>
              <w:left w:val="nil"/>
              <w:bottom w:val="single" w:sz="4" w:space="0" w:color="auto"/>
              <w:right w:val="single" w:sz="4" w:space="0" w:color="auto"/>
            </w:tcBorders>
            <w:shd w:val="clear" w:color="auto" w:fill="auto"/>
            <w:hideMark/>
          </w:tcPr>
          <w:p w14:paraId="7BDC132C"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w:t>
            </w:r>
          </w:p>
        </w:tc>
        <w:tc>
          <w:tcPr>
            <w:tcW w:w="2320" w:type="dxa"/>
            <w:tcBorders>
              <w:top w:val="nil"/>
              <w:left w:val="nil"/>
              <w:bottom w:val="single" w:sz="4" w:space="0" w:color="auto"/>
              <w:right w:val="single" w:sz="4" w:space="0" w:color="auto"/>
            </w:tcBorders>
            <w:shd w:val="clear" w:color="auto" w:fill="auto"/>
            <w:hideMark/>
          </w:tcPr>
          <w:p w14:paraId="44D8833C"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OXFAM, KBC, Shalom</w:t>
            </w:r>
          </w:p>
        </w:tc>
      </w:tr>
      <w:tr w:rsidR="00F27F78" w:rsidRPr="00F27F78" w14:paraId="4992C56D" w14:textId="77777777" w:rsidTr="00CF50BB">
        <w:trPr>
          <w:trHeight w:val="20"/>
        </w:trPr>
        <w:tc>
          <w:tcPr>
            <w:tcW w:w="520" w:type="dxa"/>
            <w:tcBorders>
              <w:top w:val="nil"/>
              <w:left w:val="single" w:sz="4" w:space="0" w:color="auto"/>
              <w:bottom w:val="single" w:sz="4" w:space="0" w:color="auto"/>
              <w:right w:val="single" w:sz="4" w:space="0" w:color="auto"/>
            </w:tcBorders>
            <w:shd w:val="clear" w:color="auto" w:fill="auto"/>
            <w:hideMark/>
          </w:tcPr>
          <w:p w14:paraId="51640F87"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21</w:t>
            </w:r>
          </w:p>
        </w:tc>
        <w:tc>
          <w:tcPr>
            <w:tcW w:w="3640" w:type="dxa"/>
            <w:tcBorders>
              <w:top w:val="nil"/>
              <w:left w:val="nil"/>
              <w:bottom w:val="single" w:sz="4" w:space="0" w:color="auto"/>
              <w:right w:val="single" w:sz="4" w:space="0" w:color="auto"/>
            </w:tcBorders>
            <w:shd w:val="clear" w:color="auto" w:fill="auto"/>
            <w:hideMark/>
          </w:tcPr>
          <w:p w14:paraId="06B48C62"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O&amp;M training for WASH among the camps</w:t>
            </w:r>
          </w:p>
        </w:tc>
        <w:tc>
          <w:tcPr>
            <w:tcW w:w="1080" w:type="dxa"/>
            <w:tcBorders>
              <w:top w:val="nil"/>
              <w:left w:val="nil"/>
              <w:bottom w:val="single" w:sz="4" w:space="0" w:color="auto"/>
              <w:right w:val="single" w:sz="4" w:space="0" w:color="auto"/>
            </w:tcBorders>
            <w:shd w:val="clear" w:color="auto" w:fill="auto"/>
            <w:hideMark/>
          </w:tcPr>
          <w:p w14:paraId="577A3303"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November</w:t>
            </w:r>
          </w:p>
        </w:tc>
        <w:tc>
          <w:tcPr>
            <w:tcW w:w="1080" w:type="dxa"/>
            <w:tcBorders>
              <w:top w:val="nil"/>
              <w:left w:val="nil"/>
              <w:bottom w:val="single" w:sz="4" w:space="0" w:color="auto"/>
              <w:right w:val="single" w:sz="4" w:space="0" w:color="auto"/>
            </w:tcBorders>
            <w:shd w:val="clear" w:color="auto" w:fill="auto"/>
            <w:hideMark/>
          </w:tcPr>
          <w:p w14:paraId="0603E8C3" w14:textId="77777777" w:rsidR="00F27F78" w:rsidRPr="00F27F78" w:rsidRDefault="00F27F78" w:rsidP="00F27F78">
            <w:pPr>
              <w:jc w:val="cente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15-18</w:t>
            </w:r>
          </w:p>
        </w:tc>
        <w:tc>
          <w:tcPr>
            <w:tcW w:w="1080" w:type="dxa"/>
            <w:tcBorders>
              <w:top w:val="nil"/>
              <w:left w:val="nil"/>
              <w:bottom w:val="single" w:sz="4" w:space="0" w:color="auto"/>
              <w:right w:val="single" w:sz="4" w:space="0" w:color="auto"/>
            </w:tcBorders>
            <w:shd w:val="clear" w:color="auto" w:fill="auto"/>
            <w:hideMark/>
          </w:tcPr>
          <w:p w14:paraId="5F053F2E"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xml:space="preserve"> Myitkyina and NGCA</w:t>
            </w:r>
          </w:p>
        </w:tc>
        <w:tc>
          <w:tcPr>
            <w:tcW w:w="1840" w:type="dxa"/>
            <w:tcBorders>
              <w:top w:val="nil"/>
              <w:left w:val="nil"/>
              <w:bottom w:val="single" w:sz="4" w:space="0" w:color="auto"/>
              <w:right w:val="single" w:sz="4" w:space="0" w:color="auto"/>
            </w:tcBorders>
            <w:shd w:val="clear" w:color="auto" w:fill="auto"/>
            <w:hideMark/>
          </w:tcPr>
          <w:p w14:paraId="6755A658"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OXFAM</w:t>
            </w:r>
          </w:p>
        </w:tc>
        <w:tc>
          <w:tcPr>
            <w:tcW w:w="1080" w:type="dxa"/>
            <w:tcBorders>
              <w:top w:val="nil"/>
              <w:left w:val="nil"/>
              <w:bottom w:val="single" w:sz="4" w:space="0" w:color="auto"/>
              <w:right w:val="single" w:sz="4" w:space="0" w:color="auto"/>
            </w:tcBorders>
            <w:shd w:val="clear" w:color="auto" w:fill="auto"/>
            <w:hideMark/>
          </w:tcPr>
          <w:p w14:paraId="5BDB679E"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Tentative Plan</w:t>
            </w:r>
          </w:p>
        </w:tc>
        <w:tc>
          <w:tcPr>
            <w:tcW w:w="1120" w:type="dxa"/>
            <w:tcBorders>
              <w:top w:val="nil"/>
              <w:left w:val="nil"/>
              <w:bottom w:val="single" w:sz="4" w:space="0" w:color="auto"/>
              <w:right w:val="single" w:sz="4" w:space="0" w:color="auto"/>
            </w:tcBorders>
            <w:shd w:val="clear" w:color="auto" w:fill="auto"/>
            <w:hideMark/>
          </w:tcPr>
          <w:p w14:paraId="0B22F696"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w:t>
            </w:r>
          </w:p>
        </w:tc>
        <w:tc>
          <w:tcPr>
            <w:tcW w:w="2320" w:type="dxa"/>
            <w:tcBorders>
              <w:top w:val="nil"/>
              <w:left w:val="nil"/>
              <w:bottom w:val="single" w:sz="4" w:space="0" w:color="auto"/>
              <w:right w:val="single" w:sz="4" w:space="0" w:color="auto"/>
            </w:tcBorders>
            <w:shd w:val="clear" w:color="auto" w:fill="auto"/>
            <w:hideMark/>
          </w:tcPr>
          <w:p w14:paraId="575A9854"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xml:space="preserve">OXFAM </w:t>
            </w:r>
          </w:p>
        </w:tc>
      </w:tr>
      <w:tr w:rsidR="00F27F78" w:rsidRPr="00F27F78" w14:paraId="3D019E7C" w14:textId="77777777" w:rsidTr="00CF50BB">
        <w:trPr>
          <w:trHeight w:val="20"/>
        </w:trPr>
        <w:tc>
          <w:tcPr>
            <w:tcW w:w="520" w:type="dxa"/>
            <w:tcBorders>
              <w:top w:val="nil"/>
              <w:left w:val="single" w:sz="4" w:space="0" w:color="auto"/>
              <w:bottom w:val="single" w:sz="4" w:space="0" w:color="auto"/>
              <w:right w:val="single" w:sz="4" w:space="0" w:color="auto"/>
            </w:tcBorders>
            <w:shd w:val="clear" w:color="auto" w:fill="auto"/>
            <w:hideMark/>
          </w:tcPr>
          <w:p w14:paraId="1EACCA8E"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22</w:t>
            </w:r>
          </w:p>
        </w:tc>
        <w:tc>
          <w:tcPr>
            <w:tcW w:w="3640" w:type="dxa"/>
            <w:tcBorders>
              <w:top w:val="nil"/>
              <w:left w:val="nil"/>
              <w:bottom w:val="single" w:sz="4" w:space="0" w:color="auto"/>
              <w:right w:val="single" w:sz="4" w:space="0" w:color="auto"/>
            </w:tcBorders>
            <w:shd w:val="clear" w:color="auto" w:fill="auto"/>
            <w:hideMark/>
          </w:tcPr>
          <w:p w14:paraId="65E368E6"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Community Mobilization</w:t>
            </w:r>
          </w:p>
        </w:tc>
        <w:tc>
          <w:tcPr>
            <w:tcW w:w="1080" w:type="dxa"/>
            <w:tcBorders>
              <w:top w:val="nil"/>
              <w:left w:val="nil"/>
              <w:bottom w:val="single" w:sz="4" w:space="0" w:color="auto"/>
              <w:right w:val="single" w:sz="4" w:space="0" w:color="auto"/>
            </w:tcBorders>
            <w:shd w:val="clear" w:color="auto" w:fill="auto"/>
            <w:hideMark/>
          </w:tcPr>
          <w:p w14:paraId="603C2C0D"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November</w:t>
            </w:r>
          </w:p>
        </w:tc>
        <w:tc>
          <w:tcPr>
            <w:tcW w:w="1080" w:type="dxa"/>
            <w:tcBorders>
              <w:top w:val="nil"/>
              <w:left w:val="nil"/>
              <w:bottom w:val="single" w:sz="4" w:space="0" w:color="auto"/>
              <w:right w:val="single" w:sz="4" w:space="0" w:color="auto"/>
            </w:tcBorders>
            <w:shd w:val="clear" w:color="auto" w:fill="auto"/>
            <w:hideMark/>
          </w:tcPr>
          <w:p w14:paraId="7F72C928" w14:textId="77777777" w:rsidR="00F27F78" w:rsidRPr="00F27F78" w:rsidRDefault="00F27F78" w:rsidP="00F27F78">
            <w:pPr>
              <w:jc w:val="cente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hideMark/>
          </w:tcPr>
          <w:p w14:paraId="719C0CF2"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Myitkyina</w:t>
            </w:r>
          </w:p>
        </w:tc>
        <w:tc>
          <w:tcPr>
            <w:tcW w:w="1840" w:type="dxa"/>
            <w:tcBorders>
              <w:top w:val="nil"/>
              <w:left w:val="nil"/>
              <w:bottom w:val="single" w:sz="4" w:space="0" w:color="auto"/>
              <w:right w:val="single" w:sz="4" w:space="0" w:color="auto"/>
            </w:tcBorders>
            <w:shd w:val="clear" w:color="auto" w:fill="auto"/>
            <w:hideMark/>
          </w:tcPr>
          <w:p w14:paraId="0AA9A537"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OXFAM</w:t>
            </w:r>
          </w:p>
        </w:tc>
        <w:tc>
          <w:tcPr>
            <w:tcW w:w="1080" w:type="dxa"/>
            <w:tcBorders>
              <w:top w:val="nil"/>
              <w:left w:val="nil"/>
              <w:bottom w:val="single" w:sz="4" w:space="0" w:color="auto"/>
              <w:right w:val="single" w:sz="4" w:space="0" w:color="auto"/>
            </w:tcBorders>
            <w:shd w:val="clear" w:color="auto" w:fill="auto"/>
            <w:hideMark/>
          </w:tcPr>
          <w:p w14:paraId="2933E7DA"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Tentative Plan</w:t>
            </w:r>
          </w:p>
        </w:tc>
        <w:tc>
          <w:tcPr>
            <w:tcW w:w="1120" w:type="dxa"/>
            <w:tcBorders>
              <w:top w:val="nil"/>
              <w:left w:val="nil"/>
              <w:bottom w:val="single" w:sz="4" w:space="0" w:color="auto"/>
              <w:right w:val="single" w:sz="4" w:space="0" w:color="auto"/>
            </w:tcBorders>
            <w:shd w:val="clear" w:color="auto" w:fill="auto"/>
            <w:hideMark/>
          </w:tcPr>
          <w:p w14:paraId="47526ADD"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w:t>
            </w:r>
          </w:p>
        </w:tc>
        <w:tc>
          <w:tcPr>
            <w:tcW w:w="2320" w:type="dxa"/>
            <w:tcBorders>
              <w:top w:val="nil"/>
              <w:left w:val="nil"/>
              <w:bottom w:val="single" w:sz="4" w:space="0" w:color="auto"/>
              <w:right w:val="single" w:sz="4" w:space="0" w:color="auto"/>
            </w:tcBorders>
            <w:shd w:val="clear" w:color="auto" w:fill="auto"/>
            <w:hideMark/>
          </w:tcPr>
          <w:p w14:paraId="3FDA83DD"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xml:space="preserve">OXFAM </w:t>
            </w:r>
          </w:p>
        </w:tc>
      </w:tr>
      <w:tr w:rsidR="00F27F78" w:rsidRPr="00F27F78" w14:paraId="362314A4" w14:textId="77777777" w:rsidTr="00CF50BB">
        <w:trPr>
          <w:trHeight w:val="20"/>
        </w:trPr>
        <w:tc>
          <w:tcPr>
            <w:tcW w:w="520" w:type="dxa"/>
            <w:tcBorders>
              <w:top w:val="nil"/>
              <w:left w:val="single" w:sz="4" w:space="0" w:color="auto"/>
              <w:bottom w:val="single" w:sz="4" w:space="0" w:color="auto"/>
              <w:right w:val="single" w:sz="4" w:space="0" w:color="auto"/>
            </w:tcBorders>
            <w:shd w:val="clear" w:color="auto" w:fill="auto"/>
            <w:hideMark/>
          </w:tcPr>
          <w:p w14:paraId="0229D5CA"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23</w:t>
            </w:r>
          </w:p>
        </w:tc>
        <w:tc>
          <w:tcPr>
            <w:tcW w:w="3640" w:type="dxa"/>
            <w:tcBorders>
              <w:top w:val="nil"/>
              <w:left w:val="nil"/>
              <w:bottom w:val="single" w:sz="4" w:space="0" w:color="auto"/>
              <w:right w:val="single" w:sz="4" w:space="0" w:color="auto"/>
            </w:tcBorders>
            <w:shd w:val="clear" w:color="auto" w:fill="auto"/>
            <w:hideMark/>
          </w:tcPr>
          <w:p w14:paraId="19FB5896"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Sanitation Promotion (SaniFOAM or PHAST or CLTS)</w:t>
            </w:r>
          </w:p>
        </w:tc>
        <w:tc>
          <w:tcPr>
            <w:tcW w:w="1080" w:type="dxa"/>
            <w:tcBorders>
              <w:top w:val="nil"/>
              <w:left w:val="nil"/>
              <w:bottom w:val="single" w:sz="4" w:space="0" w:color="auto"/>
              <w:right w:val="single" w:sz="4" w:space="0" w:color="auto"/>
            </w:tcBorders>
            <w:shd w:val="clear" w:color="auto" w:fill="auto"/>
            <w:hideMark/>
          </w:tcPr>
          <w:p w14:paraId="5A8240CB"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November</w:t>
            </w:r>
          </w:p>
        </w:tc>
        <w:tc>
          <w:tcPr>
            <w:tcW w:w="1080" w:type="dxa"/>
            <w:tcBorders>
              <w:top w:val="nil"/>
              <w:left w:val="nil"/>
              <w:bottom w:val="single" w:sz="4" w:space="0" w:color="auto"/>
              <w:right w:val="single" w:sz="4" w:space="0" w:color="auto"/>
            </w:tcBorders>
            <w:shd w:val="clear" w:color="auto" w:fill="auto"/>
            <w:hideMark/>
          </w:tcPr>
          <w:p w14:paraId="51FC9578" w14:textId="77777777" w:rsidR="00F27F78" w:rsidRPr="00F27F78" w:rsidRDefault="00F27F78" w:rsidP="00F27F78">
            <w:pPr>
              <w:jc w:val="cente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hideMark/>
          </w:tcPr>
          <w:p w14:paraId="61FF01BF"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Myitkyina</w:t>
            </w:r>
          </w:p>
        </w:tc>
        <w:tc>
          <w:tcPr>
            <w:tcW w:w="1840" w:type="dxa"/>
            <w:tcBorders>
              <w:top w:val="nil"/>
              <w:left w:val="nil"/>
              <w:bottom w:val="single" w:sz="4" w:space="0" w:color="auto"/>
              <w:right w:val="single" w:sz="4" w:space="0" w:color="auto"/>
            </w:tcBorders>
            <w:shd w:val="clear" w:color="auto" w:fill="auto"/>
            <w:hideMark/>
          </w:tcPr>
          <w:p w14:paraId="0EF2DE79"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OXFAM</w:t>
            </w:r>
          </w:p>
        </w:tc>
        <w:tc>
          <w:tcPr>
            <w:tcW w:w="1080" w:type="dxa"/>
            <w:tcBorders>
              <w:top w:val="nil"/>
              <w:left w:val="nil"/>
              <w:bottom w:val="single" w:sz="4" w:space="0" w:color="auto"/>
              <w:right w:val="single" w:sz="4" w:space="0" w:color="auto"/>
            </w:tcBorders>
            <w:shd w:val="clear" w:color="auto" w:fill="auto"/>
            <w:hideMark/>
          </w:tcPr>
          <w:p w14:paraId="164D7285"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Tentative Plan</w:t>
            </w:r>
          </w:p>
        </w:tc>
        <w:tc>
          <w:tcPr>
            <w:tcW w:w="1120" w:type="dxa"/>
            <w:tcBorders>
              <w:top w:val="nil"/>
              <w:left w:val="nil"/>
              <w:bottom w:val="single" w:sz="4" w:space="0" w:color="auto"/>
              <w:right w:val="single" w:sz="4" w:space="0" w:color="auto"/>
            </w:tcBorders>
            <w:shd w:val="clear" w:color="auto" w:fill="auto"/>
            <w:hideMark/>
          </w:tcPr>
          <w:p w14:paraId="342F1263"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w:t>
            </w:r>
          </w:p>
        </w:tc>
        <w:tc>
          <w:tcPr>
            <w:tcW w:w="2320" w:type="dxa"/>
            <w:tcBorders>
              <w:top w:val="nil"/>
              <w:left w:val="nil"/>
              <w:bottom w:val="single" w:sz="4" w:space="0" w:color="auto"/>
              <w:right w:val="single" w:sz="4" w:space="0" w:color="auto"/>
            </w:tcBorders>
            <w:shd w:val="clear" w:color="auto" w:fill="auto"/>
            <w:hideMark/>
          </w:tcPr>
          <w:p w14:paraId="0CE1310A"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xml:space="preserve">OXFAM </w:t>
            </w:r>
          </w:p>
        </w:tc>
      </w:tr>
      <w:tr w:rsidR="00F27F78" w:rsidRPr="00F27F78" w14:paraId="1EC39AAC" w14:textId="77777777" w:rsidTr="00CF50BB">
        <w:trPr>
          <w:trHeight w:val="20"/>
        </w:trPr>
        <w:tc>
          <w:tcPr>
            <w:tcW w:w="520" w:type="dxa"/>
            <w:tcBorders>
              <w:top w:val="nil"/>
              <w:left w:val="single" w:sz="4" w:space="0" w:color="auto"/>
              <w:bottom w:val="single" w:sz="4" w:space="0" w:color="auto"/>
              <w:right w:val="single" w:sz="4" w:space="0" w:color="auto"/>
            </w:tcBorders>
            <w:shd w:val="clear" w:color="auto" w:fill="auto"/>
            <w:hideMark/>
          </w:tcPr>
          <w:p w14:paraId="7ADBA068"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24</w:t>
            </w:r>
          </w:p>
        </w:tc>
        <w:tc>
          <w:tcPr>
            <w:tcW w:w="3640" w:type="dxa"/>
            <w:tcBorders>
              <w:top w:val="nil"/>
              <w:left w:val="nil"/>
              <w:bottom w:val="single" w:sz="4" w:space="0" w:color="auto"/>
              <w:right w:val="single" w:sz="4" w:space="0" w:color="auto"/>
            </w:tcBorders>
            <w:shd w:val="clear" w:color="auto" w:fill="auto"/>
            <w:hideMark/>
          </w:tcPr>
          <w:p w14:paraId="56A5A4E6"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WASH and Marketing training</w:t>
            </w:r>
          </w:p>
        </w:tc>
        <w:tc>
          <w:tcPr>
            <w:tcW w:w="1080" w:type="dxa"/>
            <w:tcBorders>
              <w:top w:val="nil"/>
              <w:left w:val="nil"/>
              <w:bottom w:val="single" w:sz="4" w:space="0" w:color="auto"/>
              <w:right w:val="single" w:sz="4" w:space="0" w:color="auto"/>
            </w:tcBorders>
            <w:shd w:val="clear" w:color="auto" w:fill="auto"/>
            <w:hideMark/>
          </w:tcPr>
          <w:p w14:paraId="2BB3F3C8"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December</w:t>
            </w:r>
          </w:p>
        </w:tc>
        <w:tc>
          <w:tcPr>
            <w:tcW w:w="1080" w:type="dxa"/>
            <w:tcBorders>
              <w:top w:val="nil"/>
              <w:left w:val="nil"/>
              <w:bottom w:val="single" w:sz="4" w:space="0" w:color="auto"/>
              <w:right w:val="single" w:sz="4" w:space="0" w:color="auto"/>
            </w:tcBorders>
            <w:shd w:val="clear" w:color="auto" w:fill="auto"/>
            <w:hideMark/>
          </w:tcPr>
          <w:p w14:paraId="319C0C89" w14:textId="77777777" w:rsidR="00F27F78" w:rsidRPr="00F27F78" w:rsidRDefault="00F27F78" w:rsidP="00F27F78">
            <w:pPr>
              <w:jc w:val="cente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hideMark/>
          </w:tcPr>
          <w:p w14:paraId="4A99A52E"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Myitkyina</w:t>
            </w:r>
          </w:p>
        </w:tc>
        <w:tc>
          <w:tcPr>
            <w:tcW w:w="1840" w:type="dxa"/>
            <w:tcBorders>
              <w:top w:val="nil"/>
              <w:left w:val="nil"/>
              <w:bottom w:val="single" w:sz="4" w:space="0" w:color="auto"/>
              <w:right w:val="single" w:sz="4" w:space="0" w:color="auto"/>
            </w:tcBorders>
            <w:shd w:val="clear" w:color="auto" w:fill="auto"/>
            <w:hideMark/>
          </w:tcPr>
          <w:p w14:paraId="0362C582"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OXFAM</w:t>
            </w:r>
          </w:p>
        </w:tc>
        <w:tc>
          <w:tcPr>
            <w:tcW w:w="1080" w:type="dxa"/>
            <w:tcBorders>
              <w:top w:val="nil"/>
              <w:left w:val="nil"/>
              <w:bottom w:val="single" w:sz="4" w:space="0" w:color="auto"/>
              <w:right w:val="single" w:sz="4" w:space="0" w:color="auto"/>
            </w:tcBorders>
            <w:shd w:val="clear" w:color="auto" w:fill="auto"/>
            <w:hideMark/>
          </w:tcPr>
          <w:p w14:paraId="7F3FC000"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Tentative Plan</w:t>
            </w:r>
          </w:p>
        </w:tc>
        <w:tc>
          <w:tcPr>
            <w:tcW w:w="1120" w:type="dxa"/>
            <w:tcBorders>
              <w:top w:val="nil"/>
              <w:left w:val="nil"/>
              <w:bottom w:val="single" w:sz="4" w:space="0" w:color="auto"/>
              <w:right w:val="single" w:sz="4" w:space="0" w:color="auto"/>
            </w:tcBorders>
            <w:shd w:val="clear" w:color="auto" w:fill="auto"/>
            <w:hideMark/>
          </w:tcPr>
          <w:p w14:paraId="4BB5AD8B"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w:t>
            </w:r>
          </w:p>
        </w:tc>
        <w:tc>
          <w:tcPr>
            <w:tcW w:w="2320" w:type="dxa"/>
            <w:tcBorders>
              <w:top w:val="nil"/>
              <w:left w:val="nil"/>
              <w:bottom w:val="single" w:sz="4" w:space="0" w:color="auto"/>
              <w:right w:val="single" w:sz="4" w:space="0" w:color="auto"/>
            </w:tcBorders>
            <w:shd w:val="clear" w:color="auto" w:fill="auto"/>
            <w:hideMark/>
          </w:tcPr>
          <w:p w14:paraId="13CF9CEB"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xml:space="preserve">OXFAM </w:t>
            </w:r>
          </w:p>
        </w:tc>
      </w:tr>
      <w:tr w:rsidR="00F27F78" w:rsidRPr="00F27F78" w14:paraId="221EE028" w14:textId="77777777" w:rsidTr="00CF50BB">
        <w:trPr>
          <w:trHeight w:val="20"/>
        </w:trPr>
        <w:tc>
          <w:tcPr>
            <w:tcW w:w="520" w:type="dxa"/>
            <w:tcBorders>
              <w:top w:val="nil"/>
              <w:left w:val="single" w:sz="4" w:space="0" w:color="auto"/>
              <w:bottom w:val="single" w:sz="4" w:space="0" w:color="auto"/>
              <w:right w:val="single" w:sz="4" w:space="0" w:color="auto"/>
            </w:tcBorders>
            <w:shd w:val="clear" w:color="auto" w:fill="auto"/>
            <w:hideMark/>
          </w:tcPr>
          <w:p w14:paraId="51116DE8" w14:textId="77777777" w:rsidR="00F27F78" w:rsidRPr="00F27F78" w:rsidRDefault="00F27F78" w:rsidP="00F27F78">
            <w:pPr>
              <w:jc w:val="right"/>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25</w:t>
            </w:r>
          </w:p>
        </w:tc>
        <w:tc>
          <w:tcPr>
            <w:tcW w:w="3640" w:type="dxa"/>
            <w:tcBorders>
              <w:top w:val="nil"/>
              <w:left w:val="nil"/>
              <w:bottom w:val="single" w:sz="4" w:space="0" w:color="auto"/>
              <w:right w:val="single" w:sz="4" w:space="0" w:color="auto"/>
            </w:tcBorders>
            <w:shd w:val="clear" w:color="auto" w:fill="auto"/>
            <w:hideMark/>
          </w:tcPr>
          <w:p w14:paraId="24B24AAE"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WASH Project cycle management including Monitoring</w:t>
            </w:r>
          </w:p>
        </w:tc>
        <w:tc>
          <w:tcPr>
            <w:tcW w:w="1080" w:type="dxa"/>
            <w:tcBorders>
              <w:top w:val="nil"/>
              <w:left w:val="nil"/>
              <w:bottom w:val="single" w:sz="4" w:space="0" w:color="auto"/>
              <w:right w:val="single" w:sz="4" w:space="0" w:color="auto"/>
            </w:tcBorders>
            <w:shd w:val="clear" w:color="auto" w:fill="auto"/>
            <w:hideMark/>
          </w:tcPr>
          <w:p w14:paraId="66E7B02D"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December</w:t>
            </w:r>
          </w:p>
        </w:tc>
        <w:tc>
          <w:tcPr>
            <w:tcW w:w="1080" w:type="dxa"/>
            <w:tcBorders>
              <w:top w:val="nil"/>
              <w:left w:val="nil"/>
              <w:bottom w:val="single" w:sz="4" w:space="0" w:color="auto"/>
              <w:right w:val="single" w:sz="4" w:space="0" w:color="auto"/>
            </w:tcBorders>
            <w:shd w:val="clear" w:color="auto" w:fill="auto"/>
            <w:hideMark/>
          </w:tcPr>
          <w:p w14:paraId="615EACAD" w14:textId="77777777" w:rsidR="00F27F78" w:rsidRPr="00F27F78" w:rsidRDefault="00F27F78" w:rsidP="00F27F78">
            <w:pPr>
              <w:jc w:val="cente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hideMark/>
          </w:tcPr>
          <w:p w14:paraId="08134C22"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Myitkyina</w:t>
            </w:r>
          </w:p>
        </w:tc>
        <w:tc>
          <w:tcPr>
            <w:tcW w:w="1840" w:type="dxa"/>
            <w:tcBorders>
              <w:top w:val="nil"/>
              <w:left w:val="nil"/>
              <w:bottom w:val="single" w:sz="4" w:space="0" w:color="auto"/>
              <w:right w:val="single" w:sz="4" w:space="0" w:color="auto"/>
            </w:tcBorders>
            <w:shd w:val="clear" w:color="auto" w:fill="auto"/>
            <w:hideMark/>
          </w:tcPr>
          <w:p w14:paraId="675C5B50"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OXFAM</w:t>
            </w:r>
          </w:p>
        </w:tc>
        <w:tc>
          <w:tcPr>
            <w:tcW w:w="1080" w:type="dxa"/>
            <w:tcBorders>
              <w:top w:val="nil"/>
              <w:left w:val="nil"/>
              <w:bottom w:val="single" w:sz="4" w:space="0" w:color="auto"/>
              <w:right w:val="single" w:sz="4" w:space="0" w:color="auto"/>
            </w:tcBorders>
            <w:shd w:val="clear" w:color="auto" w:fill="auto"/>
            <w:hideMark/>
          </w:tcPr>
          <w:p w14:paraId="5D27F749"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Tentative Plan</w:t>
            </w:r>
          </w:p>
        </w:tc>
        <w:tc>
          <w:tcPr>
            <w:tcW w:w="1120" w:type="dxa"/>
            <w:tcBorders>
              <w:top w:val="nil"/>
              <w:left w:val="nil"/>
              <w:bottom w:val="single" w:sz="4" w:space="0" w:color="auto"/>
              <w:right w:val="single" w:sz="4" w:space="0" w:color="auto"/>
            </w:tcBorders>
            <w:shd w:val="clear" w:color="auto" w:fill="auto"/>
            <w:hideMark/>
          </w:tcPr>
          <w:p w14:paraId="61468296"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w:t>
            </w:r>
          </w:p>
        </w:tc>
        <w:tc>
          <w:tcPr>
            <w:tcW w:w="2320" w:type="dxa"/>
            <w:tcBorders>
              <w:top w:val="nil"/>
              <w:left w:val="nil"/>
              <w:bottom w:val="single" w:sz="4" w:space="0" w:color="auto"/>
              <w:right w:val="single" w:sz="4" w:space="0" w:color="auto"/>
            </w:tcBorders>
            <w:shd w:val="clear" w:color="auto" w:fill="auto"/>
            <w:hideMark/>
          </w:tcPr>
          <w:p w14:paraId="690C90E0" w14:textId="77777777" w:rsidR="00F27F78" w:rsidRPr="00F27F78" w:rsidRDefault="00F27F78" w:rsidP="00F27F78">
            <w:pPr>
              <w:rPr>
                <w:rFonts w:ascii="Times New Roman" w:eastAsia="Times New Roman" w:hAnsi="Times New Roman" w:cs="Times New Roman"/>
                <w:color w:val="000000"/>
                <w:sz w:val="18"/>
                <w:szCs w:val="18"/>
                <w:lang w:val="en-US"/>
              </w:rPr>
            </w:pPr>
            <w:r w:rsidRPr="00F27F78">
              <w:rPr>
                <w:rFonts w:ascii="Times New Roman" w:eastAsia="Times New Roman" w:hAnsi="Times New Roman" w:cs="Times New Roman"/>
                <w:color w:val="000000"/>
                <w:sz w:val="18"/>
                <w:szCs w:val="18"/>
                <w:lang w:val="en-US"/>
              </w:rPr>
              <w:t xml:space="preserve">OXFAM </w:t>
            </w:r>
          </w:p>
        </w:tc>
      </w:tr>
    </w:tbl>
    <w:p w14:paraId="7C96532C" w14:textId="77777777" w:rsidR="00F27F78" w:rsidRPr="00973B46" w:rsidRDefault="00F27F78" w:rsidP="00E62378">
      <w:pPr>
        <w:jc w:val="both"/>
        <w:rPr>
          <w:rFonts w:cs="Times New Roman"/>
          <w:sz w:val="24"/>
          <w:szCs w:val="24"/>
        </w:rPr>
      </w:pPr>
    </w:p>
    <w:p w14:paraId="53F7BAFE" w14:textId="77777777" w:rsidR="00CA43D0" w:rsidRDefault="00CA43D0" w:rsidP="00E62378">
      <w:pPr>
        <w:jc w:val="both"/>
        <w:rPr>
          <w:rFonts w:cs="Times New Roman"/>
          <w:sz w:val="24"/>
          <w:szCs w:val="24"/>
        </w:rPr>
        <w:sectPr w:rsidR="00CA43D0" w:rsidSect="00CA43D0">
          <w:pgSz w:w="16838" w:h="11906" w:orient="landscape"/>
          <w:pgMar w:top="1440" w:right="1440" w:bottom="1133" w:left="1440" w:header="720" w:footer="720" w:gutter="0"/>
          <w:cols w:space="720"/>
          <w:docGrid w:linePitch="360"/>
        </w:sectPr>
      </w:pPr>
    </w:p>
    <w:p w14:paraId="1FFB50CE" w14:textId="77777777" w:rsidR="005B72E1" w:rsidRPr="00973B46" w:rsidRDefault="005B72E1" w:rsidP="005B72E1">
      <w:pPr>
        <w:pBdr>
          <w:bottom w:val="thinThickSmallGap" w:sz="18" w:space="1" w:color="548DD4" w:themeColor="text2" w:themeTint="99"/>
        </w:pBdr>
        <w:jc w:val="both"/>
        <w:rPr>
          <w:rFonts w:cs="Times New Roman"/>
          <w:b/>
          <w:bCs/>
          <w:color w:val="548DD4" w:themeColor="text2" w:themeTint="99"/>
          <w:sz w:val="24"/>
          <w:szCs w:val="24"/>
        </w:rPr>
      </w:pPr>
      <w:r w:rsidRPr="00973B46">
        <w:rPr>
          <w:rFonts w:cs="Times New Roman"/>
          <w:b/>
          <w:bCs/>
          <w:color w:val="548DD4" w:themeColor="text2" w:themeTint="99"/>
          <w:sz w:val="24"/>
          <w:szCs w:val="24"/>
        </w:rPr>
        <w:lastRenderedPageBreak/>
        <w:t>Main Priorities for next month</w:t>
      </w:r>
    </w:p>
    <w:p w14:paraId="0757C216" w14:textId="77777777" w:rsidR="005B72E1" w:rsidRPr="00576CBB" w:rsidRDefault="005B72E1" w:rsidP="003C78E1">
      <w:pPr>
        <w:pStyle w:val="ListParagraph"/>
        <w:numPr>
          <w:ilvl w:val="0"/>
          <w:numId w:val="4"/>
        </w:numPr>
        <w:spacing w:before="240" w:after="160" w:line="256" w:lineRule="auto"/>
        <w:jc w:val="both"/>
      </w:pPr>
      <w:r w:rsidRPr="00576CBB">
        <w:t xml:space="preserve">Start the collection and consolidation of water quality data from WASH cluster members </w:t>
      </w:r>
    </w:p>
    <w:p w14:paraId="4CBD71E6" w14:textId="77777777" w:rsidR="005B72E1" w:rsidRPr="00576CBB" w:rsidRDefault="005B72E1" w:rsidP="003C78E1">
      <w:pPr>
        <w:pStyle w:val="ListParagraph"/>
        <w:numPr>
          <w:ilvl w:val="0"/>
          <w:numId w:val="4"/>
        </w:numPr>
        <w:spacing w:before="240" w:after="160" w:line="256" w:lineRule="auto"/>
        <w:jc w:val="both"/>
      </w:pPr>
      <w:r w:rsidRPr="00576CBB">
        <w:t>Complete the WASH training needed for water quality monitoring</w:t>
      </w:r>
    </w:p>
    <w:p w14:paraId="1AC76F55" w14:textId="3A9811ED" w:rsidR="005B72E1" w:rsidRPr="00576CBB" w:rsidRDefault="005B72E1" w:rsidP="003C78E1">
      <w:pPr>
        <w:pStyle w:val="ListParagraph"/>
        <w:numPr>
          <w:ilvl w:val="0"/>
          <w:numId w:val="4"/>
        </w:numPr>
        <w:spacing w:before="240" w:after="160" w:line="256" w:lineRule="auto"/>
        <w:jc w:val="both"/>
      </w:pPr>
      <w:r w:rsidRPr="00576CBB">
        <w:t xml:space="preserve">Follow up the humanitarian situation especially in Hpakant </w:t>
      </w:r>
      <w:r w:rsidR="0028764D" w:rsidRPr="00576CBB">
        <w:t xml:space="preserve">and Lwegel </w:t>
      </w:r>
      <w:r w:rsidRPr="00576CBB">
        <w:t>area</w:t>
      </w:r>
      <w:r w:rsidR="0028764D" w:rsidRPr="00576CBB">
        <w:t>s</w:t>
      </w:r>
    </w:p>
    <w:p w14:paraId="7006BD22" w14:textId="3E0EFD19" w:rsidR="005B72E1" w:rsidRPr="00576CBB" w:rsidRDefault="005B72E1" w:rsidP="003C78E1">
      <w:pPr>
        <w:pStyle w:val="ListParagraph"/>
        <w:numPr>
          <w:ilvl w:val="0"/>
          <w:numId w:val="4"/>
        </w:numPr>
        <w:spacing w:before="240" w:after="160" w:line="256" w:lineRule="auto"/>
        <w:jc w:val="both"/>
      </w:pPr>
      <w:r w:rsidRPr="00576CBB">
        <w:t>Fine tune the estimation of the remaining WASH infrastructures needs in IDPs locations</w:t>
      </w:r>
      <w:r w:rsidR="0028764D" w:rsidRPr="00576CBB">
        <w:t xml:space="preserve"> with Shelter cluster</w:t>
      </w:r>
    </w:p>
    <w:p w14:paraId="4D92B677" w14:textId="77777777" w:rsidR="005B72E1" w:rsidRPr="00973B46" w:rsidRDefault="005B72E1" w:rsidP="005B72E1">
      <w:pPr>
        <w:spacing w:after="160" w:line="259" w:lineRule="auto"/>
        <w:jc w:val="both"/>
        <w:rPr>
          <w:rFonts w:cs="Times New Roman"/>
          <w:b/>
          <w:bCs/>
          <w:color w:val="548DD4" w:themeColor="text2" w:themeTint="99"/>
          <w:sz w:val="24"/>
          <w:szCs w:val="24"/>
        </w:rPr>
      </w:pPr>
    </w:p>
    <w:p w14:paraId="106EC97A" w14:textId="77777777" w:rsidR="005B72E1" w:rsidRPr="00973B46" w:rsidRDefault="005B72E1" w:rsidP="005B72E1">
      <w:pPr>
        <w:pBdr>
          <w:bottom w:val="thinThickSmallGap" w:sz="18" w:space="1" w:color="548DD4" w:themeColor="text2" w:themeTint="99"/>
        </w:pBdr>
        <w:jc w:val="both"/>
        <w:rPr>
          <w:rFonts w:cs="Times New Roman"/>
          <w:b/>
          <w:bCs/>
          <w:color w:val="548DD4" w:themeColor="text2" w:themeTint="99"/>
          <w:sz w:val="24"/>
          <w:szCs w:val="24"/>
        </w:rPr>
      </w:pPr>
      <w:r w:rsidRPr="00973B46">
        <w:rPr>
          <w:rFonts w:cs="Times New Roman"/>
          <w:b/>
          <w:bCs/>
          <w:color w:val="548DD4" w:themeColor="text2" w:themeTint="99"/>
          <w:sz w:val="24"/>
          <w:szCs w:val="24"/>
        </w:rPr>
        <w:t>Produced by the WASH members</w:t>
      </w:r>
    </w:p>
    <w:p w14:paraId="0534036C" w14:textId="77777777" w:rsidR="005B72E1" w:rsidRPr="00576CBB" w:rsidRDefault="005B72E1" w:rsidP="00FC2B64">
      <w:pPr>
        <w:pStyle w:val="ListParagraph"/>
        <w:numPr>
          <w:ilvl w:val="0"/>
          <w:numId w:val="5"/>
        </w:numPr>
        <w:spacing w:before="120" w:line="240" w:lineRule="auto"/>
        <w:jc w:val="both"/>
      </w:pPr>
      <w:r w:rsidRPr="00576CBB">
        <w:t>Namthit Assessment report (UNICEF / WASH cluster)</w:t>
      </w:r>
    </w:p>
    <w:p w14:paraId="3773FF41" w14:textId="77777777" w:rsidR="005B72E1" w:rsidRPr="00576CBB" w:rsidRDefault="005B72E1" w:rsidP="00FC2B64">
      <w:pPr>
        <w:pStyle w:val="ListParagraph"/>
        <w:numPr>
          <w:ilvl w:val="0"/>
          <w:numId w:val="5"/>
        </w:numPr>
        <w:spacing w:before="120" w:line="240" w:lineRule="auto"/>
        <w:jc w:val="both"/>
      </w:pPr>
      <w:r w:rsidRPr="00576CBB">
        <w:t>Host families assessment report in South Kachin (CESVI)</w:t>
      </w:r>
    </w:p>
    <w:p w14:paraId="78144337" w14:textId="77777777" w:rsidR="005B72E1" w:rsidRPr="00576CBB" w:rsidRDefault="005B72E1" w:rsidP="00FC2B64">
      <w:pPr>
        <w:pStyle w:val="ListParagraph"/>
        <w:numPr>
          <w:ilvl w:val="0"/>
          <w:numId w:val="5"/>
        </w:numPr>
        <w:spacing w:before="120" w:line="240" w:lineRule="auto"/>
        <w:jc w:val="both"/>
      </w:pPr>
      <w:r w:rsidRPr="00576CBB">
        <w:t>WASH Gaps in NGCA (OXFAM)</w:t>
      </w:r>
    </w:p>
    <w:p w14:paraId="3C6396AF" w14:textId="77777777" w:rsidR="005B72E1" w:rsidRPr="00576CBB" w:rsidRDefault="005B72E1" w:rsidP="00FC2B64">
      <w:pPr>
        <w:pStyle w:val="ListParagraph"/>
        <w:numPr>
          <w:ilvl w:val="0"/>
          <w:numId w:val="5"/>
        </w:numPr>
        <w:spacing w:before="120" w:line="240" w:lineRule="auto"/>
        <w:jc w:val="both"/>
      </w:pPr>
      <w:r w:rsidRPr="00576CBB">
        <w:t>Formative research on Hygiene promotion (OXFAM)</w:t>
      </w:r>
    </w:p>
    <w:p w14:paraId="53987B3C" w14:textId="77777777" w:rsidR="005B72E1" w:rsidRPr="00576CBB" w:rsidRDefault="005B72E1" w:rsidP="00FC2B64">
      <w:pPr>
        <w:pStyle w:val="ListParagraph"/>
        <w:numPr>
          <w:ilvl w:val="0"/>
          <w:numId w:val="5"/>
        </w:numPr>
        <w:spacing w:before="120" w:line="240" w:lineRule="auto"/>
        <w:jc w:val="both"/>
      </w:pPr>
      <w:r w:rsidRPr="00576CBB">
        <w:t>Updated list of WASH &amp; Shelter gaps (WASH and Shelter clusters)</w:t>
      </w:r>
    </w:p>
    <w:p w14:paraId="1BBC8776" w14:textId="77777777" w:rsidR="005B72E1" w:rsidRPr="00576CBB" w:rsidRDefault="005B72E1" w:rsidP="00FC2B64">
      <w:pPr>
        <w:pStyle w:val="ListParagraph"/>
        <w:numPr>
          <w:ilvl w:val="0"/>
          <w:numId w:val="5"/>
        </w:numPr>
        <w:spacing w:before="120" w:line="240" w:lineRule="auto"/>
        <w:jc w:val="both"/>
      </w:pPr>
      <w:r w:rsidRPr="00576CBB">
        <w:t xml:space="preserve">4w matrix (WASH cluster) </w:t>
      </w:r>
    </w:p>
    <w:p w14:paraId="459A4426" w14:textId="0A034C84" w:rsidR="00102ACD" w:rsidRPr="00576CBB" w:rsidRDefault="005B72E1" w:rsidP="00FC2B64">
      <w:pPr>
        <w:pStyle w:val="ListParagraph"/>
        <w:numPr>
          <w:ilvl w:val="0"/>
          <w:numId w:val="5"/>
        </w:numPr>
        <w:spacing w:before="120" w:line="240" w:lineRule="auto"/>
        <w:jc w:val="both"/>
      </w:pPr>
      <w:r w:rsidRPr="00576CBB">
        <w:t>Detail of RWHS for new shelter design (WASH &amp; Shelter clusters)</w:t>
      </w:r>
    </w:p>
    <w:sectPr w:rsidR="00102ACD" w:rsidRPr="00576CBB" w:rsidSect="009B5C7A">
      <w:pgSz w:w="11906" w:h="16838"/>
      <w:pgMar w:top="1440" w:right="113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7E6FD" w14:textId="77777777" w:rsidR="00434055" w:rsidRDefault="00434055" w:rsidP="00EC4917">
      <w:r>
        <w:separator/>
      </w:r>
    </w:p>
  </w:endnote>
  <w:endnote w:type="continuationSeparator" w:id="0">
    <w:p w14:paraId="524FDAFB" w14:textId="77777777" w:rsidR="00434055" w:rsidRDefault="00434055" w:rsidP="00EC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FFD9B" w14:textId="0AC963F3" w:rsidR="003E3B25" w:rsidRDefault="003E3B25" w:rsidP="0090727E">
    <w:pPr>
      <w:pStyle w:val="Footer"/>
      <w:pBdr>
        <w:top w:val="single" w:sz="4" w:space="1" w:color="auto"/>
      </w:pBdr>
      <w:tabs>
        <w:tab w:val="clear" w:pos="4680"/>
        <w:tab w:val="clear" w:pos="9360"/>
        <w:tab w:val="right" w:pos="13892"/>
      </w:tabs>
    </w:pPr>
    <w:r>
      <w:t>Monthly report</w:t>
    </w:r>
    <w:r>
      <w:tab/>
      <w:t>WASH Cluster Kachin and Northern Shan</w:t>
    </w:r>
  </w:p>
  <w:p w14:paraId="513F9A03" w14:textId="3ABD6556" w:rsidR="003E3B25" w:rsidRDefault="003E3B25" w:rsidP="00562477">
    <w:pPr>
      <w:pStyle w:val="Footer"/>
      <w:tabs>
        <w:tab w:val="clear" w:pos="4680"/>
        <w:tab w:val="clear" w:pos="9360"/>
        <w:tab w:val="right" w:pos="13892"/>
      </w:tabs>
    </w:pPr>
    <w:r>
      <w:t>July 2015</w:t>
    </w:r>
    <w:r>
      <w:tab/>
      <w:t>DBO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03C14" w14:textId="77777777" w:rsidR="00434055" w:rsidRDefault="00434055" w:rsidP="00EC4917">
      <w:r>
        <w:separator/>
      </w:r>
    </w:p>
  </w:footnote>
  <w:footnote w:type="continuationSeparator" w:id="0">
    <w:p w14:paraId="47E45103" w14:textId="77777777" w:rsidR="00434055" w:rsidRDefault="00434055" w:rsidP="00EC4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E13B4" w14:textId="77777777" w:rsidR="003E3B25" w:rsidRDefault="003E3B25" w:rsidP="00102ACD">
    <w:pPr>
      <w:pStyle w:val="Header"/>
      <w:tabs>
        <w:tab w:val="clear" w:pos="4680"/>
        <w:tab w:val="clear" w:pos="9360"/>
        <w:tab w:val="right" w:pos="13892"/>
      </w:tabs>
    </w:pPr>
    <w:r>
      <w:rPr>
        <w:noProof/>
        <w:lang w:val="en-US"/>
      </w:rPr>
      <w:drawing>
        <wp:anchor distT="0" distB="0" distL="114300" distR="114300" simplePos="0" relativeHeight="251661312" behindDoc="1" locked="0" layoutInCell="1" allowOverlap="1" wp14:anchorId="0D50E940" wp14:editId="4D2AC3C3">
          <wp:simplePos x="0" y="0"/>
          <wp:positionH relativeFrom="column">
            <wp:posOffset>-691116</wp:posOffset>
          </wp:positionH>
          <wp:positionV relativeFrom="paragraph">
            <wp:posOffset>-350874</wp:posOffset>
          </wp:positionV>
          <wp:extent cx="2047875" cy="678629"/>
          <wp:effectExtent l="0" t="0" r="0" b="7620"/>
          <wp:wrapNone/>
          <wp:docPr id="11" name="Picture 11" descr="logo_wash_clust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
                  <a:srcRect/>
                  <a:stretch>
                    <a:fillRect/>
                  </a:stretch>
                </pic:blipFill>
                <pic:spPr bwMode="auto">
                  <a:xfrm>
                    <a:off x="0" y="0"/>
                    <a:ext cx="2047875" cy="678629"/>
                  </a:xfrm>
                  <a:prstGeom prst="rect">
                    <a:avLst/>
                  </a:prstGeom>
                  <a:noFill/>
                  <a:ln w="9525">
                    <a:noFill/>
                    <a:miter lim="800000"/>
                    <a:headEnd/>
                    <a:tailEnd/>
                  </a:ln>
                </pic:spPr>
              </pic:pic>
            </a:graphicData>
          </a:graphic>
        </wp:anchor>
      </w:drawing>
    </w:r>
    <w:r>
      <w:tab/>
    </w:r>
    <w:sdt>
      <w:sdtPr>
        <w:id w:val="-512694742"/>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DF6C3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6C31">
          <w:rPr>
            <w:b/>
            <w:bCs/>
            <w:noProof/>
          </w:rPr>
          <w:t>17</w:t>
        </w:r>
        <w:r>
          <w:rPr>
            <w:b/>
            <w:bCs/>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A9F"/>
    <w:multiLevelType w:val="hybridMultilevel"/>
    <w:tmpl w:val="86F4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D1628"/>
    <w:multiLevelType w:val="hybridMultilevel"/>
    <w:tmpl w:val="4562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904BE"/>
    <w:multiLevelType w:val="multilevel"/>
    <w:tmpl w:val="C82011F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7C23F07"/>
    <w:multiLevelType w:val="hybridMultilevel"/>
    <w:tmpl w:val="626C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546CE"/>
    <w:multiLevelType w:val="hybridMultilevel"/>
    <w:tmpl w:val="2830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C29EF"/>
    <w:multiLevelType w:val="hybridMultilevel"/>
    <w:tmpl w:val="F23209C4"/>
    <w:lvl w:ilvl="0" w:tplc="267E0C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509E0"/>
    <w:multiLevelType w:val="hybridMultilevel"/>
    <w:tmpl w:val="18E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B72FA"/>
    <w:multiLevelType w:val="hybridMultilevel"/>
    <w:tmpl w:val="6866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658F1"/>
    <w:multiLevelType w:val="hybridMultilevel"/>
    <w:tmpl w:val="A812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A654B"/>
    <w:multiLevelType w:val="hybridMultilevel"/>
    <w:tmpl w:val="9BF0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55B37"/>
    <w:multiLevelType w:val="hybridMultilevel"/>
    <w:tmpl w:val="231E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93F9D"/>
    <w:multiLevelType w:val="hybridMultilevel"/>
    <w:tmpl w:val="AEB6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3350D"/>
    <w:multiLevelType w:val="hybridMultilevel"/>
    <w:tmpl w:val="DD74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F6D90"/>
    <w:multiLevelType w:val="hybridMultilevel"/>
    <w:tmpl w:val="1C96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num>
  <w:num w:numId="4">
    <w:abstractNumId w:val="9"/>
  </w:num>
  <w:num w:numId="5">
    <w:abstractNumId w:val="7"/>
  </w:num>
  <w:num w:numId="6">
    <w:abstractNumId w:val="5"/>
  </w:num>
  <w:num w:numId="7">
    <w:abstractNumId w:val="10"/>
  </w:num>
  <w:num w:numId="8">
    <w:abstractNumId w:val="8"/>
  </w:num>
  <w:num w:numId="9">
    <w:abstractNumId w:val="0"/>
  </w:num>
  <w:num w:numId="10">
    <w:abstractNumId w:val="3"/>
  </w:num>
  <w:num w:numId="11">
    <w:abstractNumId w:val="1"/>
  </w:num>
  <w:num w:numId="12">
    <w:abstractNumId w:val="12"/>
  </w:num>
  <w:num w:numId="13">
    <w:abstractNumId w:val="6"/>
  </w:num>
  <w:num w:numId="14">
    <w:abstractNumId w:val="11"/>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ivier Le Guillou">
    <w15:presenceInfo w15:providerId="AD" w15:userId="S-1-5-21-889838981-920820592-1903951286-682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8C"/>
    <w:rsid w:val="000028D1"/>
    <w:rsid w:val="00002B6E"/>
    <w:rsid w:val="0001135F"/>
    <w:rsid w:val="000116E5"/>
    <w:rsid w:val="00011F36"/>
    <w:rsid w:val="00015EB2"/>
    <w:rsid w:val="00016690"/>
    <w:rsid w:val="00017555"/>
    <w:rsid w:val="00020CDB"/>
    <w:rsid w:val="00021A22"/>
    <w:rsid w:val="00021BB6"/>
    <w:rsid w:val="00031388"/>
    <w:rsid w:val="0003150A"/>
    <w:rsid w:val="0003402A"/>
    <w:rsid w:val="0003637B"/>
    <w:rsid w:val="00040308"/>
    <w:rsid w:val="0004406C"/>
    <w:rsid w:val="000506E0"/>
    <w:rsid w:val="00052ABD"/>
    <w:rsid w:val="00055625"/>
    <w:rsid w:val="000568BD"/>
    <w:rsid w:val="000647DB"/>
    <w:rsid w:val="00066AEB"/>
    <w:rsid w:val="0006733E"/>
    <w:rsid w:val="0007245A"/>
    <w:rsid w:val="00077BB4"/>
    <w:rsid w:val="00080A73"/>
    <w:rsid w:val="0008209F"/>
    <w:rsid w:val="00083C11"/>
    <w:rsid w:val="000869BF"/>
    <w:rsid w:val="00090032"/>
    <w:rsid w:val="0009254E"/>
    <w:rsid w:val="00095F17"/>
    <w:rsid w:val="000A13A6"/>
    <w:rsid w:val="000A165D"/>
    <w:rsid w:val="000A34E7"/>
    <w:rsid w:val="000B5B24"/>
    <w:rsid w:val="000B65E8"/>
    <w:rsid w:val="000B6605"/>
    <w:rsid w:val="000C0E83"/>
    <w:rsid w:val="000C27BA"/>
    <w:rsid w:val="000D1EBA"/>
    <w:rsid w:val="000D3725"/>
    <w:rsid w:val="000D5B82"/>
    <w:rsid w:val="000D750B"/>
    <w:rsid w:val="000D7A76"/>
    <w:rsid w:val="000E077A"/>
    <w:rsid w:val="000E5D91"/>
    <w:rsid w:val="000F0FC1"/>
    <w:rsid w:val="000F76DD"/>
    <w:rsid w:val="00102ACD"/>
    <w:rsid w:val="001078BB"/>
    <w:rsid w:val="0011292C"/>
    <w:rsid w:val="00115C1D"/>
    <w:rsid w:val="00116951"/>
    <w:rsid w:val="00116AEF"/>
    <w:rsid w:val="0012052D"/>
    <w:rsid w:val="00121842"/>
    <w:rsid w:val="00121C50"/>
    <w:rsid w:val="00127C82"/>
    <w:rsid w:val="001308CA"/>
    <w:rsid w:val="0013736A"/>
    <w:rsid w:val="001379B1"/>
    <w:rsid w:val="00140079"/>
    <w:rsid w:val="0014176B"/>
    <w:rsid w:val="001427AA"/>
    <w:rsid w:val="0014302A"/>
    <w:rsid w:val="0014519A"/>
    <w:rsid w:val="00145463"/>
    <w:rsid w:val="00151D44"/>
    <w:rsid w:val="00154767"/>
    <w:rsid w:val="001570D1"/>
    <w:rsid w:val="001614AD"/>
    <w:rsid w:val="0016175E"/>
    <w:rsid w:val="00161CEE"/>
    <w:rsid w:val="001644B3"/>
    <w:rsid w:val="00167CCB"/>
    <w:rsid w:val="00172AA7"/>
    <w:rsid w:val="0017403D"/>
    <w:rsid w:val="0017434C"/>
    <w:rsid w:val="001759AD"/>
    <w:rsid w:val="00176C38"/>
    <w:rsid w:val="00177E80"/>
    <w:rsid w:val="00182CF6"/>
    <w:rsid w:val="00182E45"/>
    <w:rsid w:val="0018436A"/>
    <w:rsid w:val="00186FF5"/>
    <w:rsid w:val="001A0F71"/>
    <w:rsid w:val="001A7EA5"/>
    <w:rsid w:val="001B0003"/>
    <w:rsid w:val="001B11D3"/>
    <w:rsid w:val="001B4F57"/>
    <w:rsid w:val="001C4C3A"/>
    <w:rsid w:val="001C6F26"/>
    <w:rsid w:val="001D08DB"/>
    <w:rsid w:val="001D12C9"/>
    <w:rsid w:val="001D3AF6"/>
    <w:rsid w:val="001D5055"/>
    <w:rsid w:val="001D68CA"/>
    <w:rsid w:val="001D703A"/>
    <w:rsid w:val="001D7706"/>
    <w:rsid w:val="001E29A7"/>
    <w:rsid w:val="001E6B7B"/>
    <w:rsid w:val="001F7A3A"/>
    <w:rsid w:val="00202413"/>
    <w:rsid w:val="00203729"/>
    <w:rsid w:val="0020387E"/>
    <w:rsid w:val="00204795"/>
    <w:rsid w:val="0020573A"/>
    <w:rsid w:val="0020752E"/>
    <w:rsid w:val="00207C65"/>
    <w:rsid w:val="00215132"/>
    <w:rsid w:val="002154C5"/>
    <w:rsid w:val="00221F61"/>
    <w:rsid w:val="002242CD"/>
    <w:rsid w:val="0022564C"/>
    <w:rsid w:val="00231976"/>
    <w:rsid w:val="002362B9"/>
    <w:rsid w:val="0023723A"/>
    <w:rsid w:val="002374AA"/>
    <w:rsid w:val="00241B4C"/>
    <w:rsid w:val="00241B55"/>
    <w:rsid w:val="002438A0"/>
    <w:rsid w:val="00250759"/>
    <w:rsid w:val="00252C97"/>
    <w:rsid w:val="00253861"/>
    <w:rsid w:val="002557F4"/>
    <w:rsid w:val="0025682C"/>
    <w:rsid w:val="0026133A"/>
    <w:rsid w:val="00262869"/>
    <w:rsid w:val="002650DA"/>
    <w:rsid w:val="00265C04"/>
    <w:rsid w:val="002661B5"/>
    <w:rsid w:val="00266A9F"/>
    <w:rsid w:val="00266FD4"/>
    <w:rsid w:val="00267AA7"/>
    <w:rsid w:val="00274A49"/>
    <w:rsid w:val="002806DB"/>
    <w:rsid w:val="00282EF3"/>
    <w:rsid w:val="0028764D"/>
    <w:rsid w:val="00287FF0"/>
    <w:rsid w:val="00292787"/>
    <w:rsid w:val="00294C86"/>
    <w:rsid w:val="00295F06"/>
    <w:rsid w:val="002968E1"/>
    <w:rsid w:val="002A0B1B"/>
    <w:rsid w:val="002A3B37"/>
    <w:rsid w:val="002A70CC"/>
    <w:rsid w:val="002A75FC"/>
    <w:rsid w:val="002B0E3C"/>
    <w:rsid w:val="002B2CDC"/>
    <w:rsid w:val="002B2ED2"/>
    <w:rsid w:val="002B32A3"/>
    <w:rsid w:val="002B33C4"/>
    <w:rsid w:val="002B3E83"/>
    <w:rsid w:val="002B4D61"/>
    <w:rsid w:val="002B4DD7"/>
    <w:rsid w:val="002B538F"/>
    <w:rsid w:val="002B5DE2"/>
    <w:rsid w:val="002B6823"/>
    <w:rsid w:val="002B6B42"/>
    <w:rsid w:val="002C16D5"/>
    <w:rsid w:val="002C6DED"/>
    <w:rsid w:val="002D11C3"/>
    <w:rsid w:val="002D1688"/>
    <w:rsid w:val="002D37A4"/>
    <w:rsid w:val="002E02EF"/>
    <w:rsid w:val="002E2157"/>
    <w:rsid w:val="002F5F4B"/>
    <w:rsid w:val="0030241E"/>
    <w:rsid w:val="00302BB6"/>
    <w:rsid w:val="00306142"/>
    <w:rsid w:val="0031026D"/>
    <w:rsid w:val="0031473F"/>
    <w:rsid w:val="00315100"/>
    <w:rsid w:val="003209ED"/>
    <w:rsid w:val="00320B24"/>
    <w:rsid w:val="003211C7"/>
    <w:rsid w:val="00321DB7"/>
    <w:rsid w:val="00322987"/>
    <w:rsid w:val="00333E26"/>
    <w:rsid w:val="00333FD1"/>
    <w:rsid w:val="00337143"/>
    <w:rsid w:val="00340496"/>
    <w:rsid w:val="00343560"/>
    <w:rsid w:val="00343C87"/>
    <w:rsid w:val="00343F9C"/>
    <w:rsid w:val="00344242"/>
    <w:rsid w:val="00350545"/>
    <w:rsid w:val="00350EA7"/>
    <w:rsid w:val="00353148"/>
    <w:rsid w:val="0035315B"/>
    <w:rsid w:val="00357DF0"/>
    <w:rsid w:val="00360423"/>
    <w:rsid w:val="0036234B"/>
    <w:rsid w:val="00363B6F"/>
    <w:rsid w:val="00365297"/>
    <w:rsid w:val="00367983"/>
    <w:rsid w:val="00370AD5"/>
    <w:rsid w:val="003712E5"/>
    <w:rsid w:val="00371FC8"/>
    <w:rsid w:val="00376BFB"/>
    <w:rsid w:val="00381ABE"/>
    <w:rsid w:val="00381B10"/>
    <w:rsid w:val="00382342"/>
    <w:rsid w:val="00392C29"/>
    <w:rsid w:val="003A0413"/>
    <w:rsid w:val="003A0421"/>
    <w:rsid w:val="003A0ED6"/>
    <w:rsid w:val="003A4E14"/>
    <w:rsid w:val="003A5397"/>
    <w:rsid w:val="003A781A"/>
    <w:rsid w:val="003A7B71"/>
    <w:rsid w:val="003B20C2"/>
    <w:rsid w:val="003B318F"/>
    <w:rsid w:val="003B3BB6"/>
    <w:rsid w:val="003B68D3"/>
    <w:rsid w:val="003B7058"/>
    <w:rsid w:val="003C733E"/>
    <w:rsid w:val="003C78E1"/>
    <w:rsid w:val="003D011D"/>
    <w:rsid w:val="003D172E"/>
    <w:rsid w:val="003D567C"/>
    <w:rsid w:val="003D710B"/>
    <w:rsid w:val="003D7737"/>
    <w:rsid w:val="003E28BC"/>
    <w:rsid w:val="003E33C6"/>
    <w:rsid w:val="003E34FF"/>
    <w:rsid w:val="003E3B25"/>
    <w:rsid w:val="003E48EC"/>
    <w:rsid w:val="003E54D3"/>
    <w:rsid w:val="003E7F55"/>
    <w:rsid w:val="003F003B"/>
    <w:rsid w:val="003F1E2D"/>
    <w:rsid w:val="003F30D2"/>
    <w:rsid w:val="003F42E9"/>
    <w:rsid w:val="004056F7"/>
    <w:rsid w:val="00406613"/>
    <w:rsid w:val="004119AA"/>
    <w:rsid w:val="00413026"/>
    <w:rsid w:val="00413919"/>
    <w:rsid w:val="00415886"/>
    <w:rsid w:val="00416021"/>
    <w:rsid w:val="00416949"/>
    <w:rsid w:val="00426052"/>
    <w:rsid w:val="0042715C"/>
    <w:rsid w:val="00431E00"/>
    <w:rsid w:val="004322DB"/>
    <w:rsid w:val="00432430"/>
    <w:rsid w:val="00432864"/>
    <w:rsid w:val="00434055"/>
    <w:rsid w:val="00434B9B"/>
    <w:rsid w:val="004357D7"/>
    <w:rsid w:val="0044108B"/>
    <w:rsid w:val="00441738"/>
    <w:rsid w:val="0044175B"/>
    <w:rsid w:val="00442CD8"/>
    <w:rsid w:val="00444417"/>
    <w:rsid w:val="00444CA2"/>
    <w:rsid w:val="004521C7"/>
    <w:rsid w:val="00452D56"/>
    <w:rsid w:val="00457915"/>
    <w:rsid w:val="00461D32"/>
    <w:rsid w:val="0046652E"/>
    <w:rsid w:val="00467382"/>
    <w:rsid w:val="00470234"/>
    <w:rsid w:val="00481809"/>
    <w:rsid w:val="00481EBB"/>
    <w:rsid w:val="004918EA"/>
    <w:rsid w:val="004923D5"/>
    <w:rsid w:val="004959F5"/>
    <w:rsid w:val="0049618E"/>
    <w:rsid w:val="004964E3"/>
    <w:rsid w:val="004A06C8"/>
    <w:rsid w:val="004A3CBF"/>
    <w:rsid w:val="004A63F5"/>
    <w:rsid w:val="004B4F98"/>
    <w:rsid w:val="004B68BB"/>
    <w:rsid w:val="004C0499"/>
    <w:rsid w:val="004C1336"/>
    <w:rsid w:val="004D084A"/>
    <w:rsid w:val="004D45EF"/>
    <w:rsid w:val="004D4EBC"/>
    <w:rsid w:val="004D5AA6"/>
    <w:rsid w:val="004D61ED"/>
    <w:rsid w:val="004E0053"/>
    <w:rsid w:val="004E30F5"/>
    <w:rsid w:val="004E34FE"/>
    <w:rsid w:val="004E57AE"/>
    <w:rsid w:val="004F0258"/>
    <w:rsid w:val="004F2108"/>
    <w:rsid w:val="004F3B16"/>
    <w:rsid w:val="004F3CAB"/>
    <w:rsid w:val="004F496A"/>
    <w:rsid w:val="004F5F96"/>
    <w:rsid w:val="004F62D0"/>
    <w:rsid w:val="004F7616"/>
    <w:rsid w:val="005031A6"/>
    <w:rsid w:val="0050455C"/>
    <w:rsid w:val="0051614A"/>
    <w:rsid w:val="00517975"/>
    <w:rsid w:val="00520738"/>
    <w:rsid w:val="0052399D"/>
    <w:rsid w:val="00524E63"/>
    <w:rsid w:val="00530518"/>
    <w:rsid w:val="005352B0"/>
    <w:rsid w:val="00536FB1"/>
    <w:rsid w:val="0054168B"/>
    <w:rsid w:val="00543734"/>
    <w:rsid w:val="0055104B"/>
    <w:rsid w:val="00553149"/>
    <w:rsid w:val="00555BBB"/>
    <w:rsid w:val="00556CAA"/>
    <w:rsid w:val="00562477"/>
    <w:rsid w:val="00566283"/>
    <w:rsid w:val="0057355C"/>
    <w:rsid w:val="00575C13"/>
    <w:rsid w:val="00576069"/>
    <w:rsid w:val="00576322"/>
    <w:rsid w:val="00576916"/>
    <w:rsid w:val="00576C52"/>
    <w:rsid w:val="00576CBB"/>
    <w:rsid w:val="00577903"/>
    <w:rsid w:val="0058198B"/>
    <w:rsid w:val="005821A9"/>
    <w:rsid w:val="00590012"/>
    <w:rsid w:val="00590B84"/>
    <w:rsid w:val="005921D7"/>
    <w:rsid w:val="0059637D"/>
    <w:rsid w:val="005A30D6"/>
    <w:rsid w:val="005A4473"/>
    <w:rsid w:val="005A6E7C"/>
    <w:rsid w:val="005A7091"/>
    <w:rsid w:val="005B1BD8"/>
    <w:rsid w:val="005B3DFC"/>
    <w:rsid w:val="005B66E6"/>
    <w:rsid w:val="005B72E1"/>
    <w:rsid w:val="005C0663"/>
    <w:rsid w:val="005C1B1E"/>
    <w:rsid w:val="005C2C87"/>
    <w:rsid w:val="005C44C3"/>
    <w:rsid w:val="005C4C26"/>
    <w:rsid w:val="005C623C"/>
    <w:rsid w:val="005C7ED4"/>
    <w:rsid w:val="005D3ED4"/>
    <w:rsid w:val="005E0A6F"/>
    <w:rsid w:val="005E0F16"/>
    <w:rsid w:val="005E673F"/>
    <w:rsid w:val="005F0E14"/>
    <w:rsid w:val="005F1D70"/>
    <w:rsid w:val="005F1E34"/>
    <w:rsid w:val="005F1FCF"/>
    <w:rsid w:val="005F2D54"/>
    <w:rsid w:val="005F400E"/>
    <w:rsid w:val="005F5FC4"/>
    <w:rsid w:val="006007B8"/>
    <w:rsid w:val="00600BC0"/>
    <w:rsid w:val="006012E9"/>
    <w:rsid w:val="006118BB"/>
    <w:rsid w:val="00621803"/>
    <w:rsid w:val="00621A17"/>
    <w:rsid w:val="006227D6"/>
    <w:rsid w:val="006227F0"/>
    <w:rsid w:val="00623D27"/>
    <w:rsid w:val="006241B4"/>
    <w:rsid w:val="006257C8"/>
    <w:rsid w:val="00626361"/>
    <w:rsid w:val="00630333"/>
    <w:rsid w:val="006313A2"/>
    <w:rsid w:val="00634DC0"/>
    <w:rsid w:val="00637D0A"/>
    <w:rsid w:val="00637DF8"/>
    <w:rsid w:val="00641531"/>
    <w:rsid w:val="006436D5"/>
    <w:rsid w:val="00645BDC"/>
    <w:rsid w:val="00646087"/>
    <w:rsid w:val="00646600"/>
    <w:rsid w:val="00651105"/>
    <w:rsid w:val="00653002"/>
    <w:rsid w:val="00653339"/>
    <w:rsid w:val="006544B6"/>
    <w:rsid w:val="006544E1"/>
    <w:rsid w:val="0065579A"/>
    <w:rsid w:val="006579E1"/>
    <w:rsid w:val="0066079B"/>
    <w:rsid w:val="006658DF"/>
    <w:rsid w:val="006667B0"/>
    <w:rsid w:val="0066741A"/>
    <w:rsid w:val="00671F21"/>
    <w:rsid w:val="00673AA4"/>
    <w:rsid w:val="0068379C"/>
    <w:rsid w:val="00683888"/>
    <w:rsid w:val="00690FD7"/>
    <w:rsid w:val="0069152E"/>
    <w:rsid w:val="00691574"/>
    <w:rsid w:val="00693BFE"/>
    <w:rsid w:val="0069606A"/>
    <w:rsid w:val="006A0C73"/>
    <w:rsid w:val="006A2252"/>
    <w:rsid w:val="006A263D"/>
    <w:rsid w:val="006A3B2B"/>
    <w:rsid w:val="006A6042"/>
    <w:rsid w:val="006A717F"/>
    <w:rsid w:val="006A79D1"/>
    <w:rsid w:val="006B1790"/>
    <w:rsid w:val="006B17C6"/>
    <w:rsid w:val="006B22B1"/>
    <w:rsid w:val="006B2983"/>
    <w:rsid w:val="006B2EC5"/>
    <w:rsid w:val="006B6908"/>
    <w:rsid w:val="006C0B8E"/>
    <w:rsid w:val="006C73D3"/>
    <w:rsid w:val="006D6588"/>
    <w:rsid w:val="006E0223"/>
    <w:rsid w:val="006E0D8B"/>
    <w:rsid w:val="006E4648"/>
    <w:rsid w:val="006E4D0C"/>
    <w:rsid w:val="006E70F3"/>
    <w:rsid w:val="006E78D3"/>
    <w:rsid w:val="006F34D2"/>
    <w:rsid w:val="006F361F"/>
    <w:rsid w:val="006F59DE"/>
    <w:rsid w:val="006F5A72"/>
    <w:rsid w:val="00701461"/>
    <w:rsid w:val="00701F16"/>
    <w:rsid w:val="0070740A"/>
    <w:rsid w:val="007114FE"/>
    <w:rsid w:val="00712803"/>
    <w:rsid w:val="007236D1"/>
    <w:rsid w:val="00723CD7"/>
    <w:rsid w:val="00723D08"/>
    <w:rsid w:val="00724DC3"/>
    <w:rsid w:val="0072564B"/>
    <w:rsid w:val="00726093"/>
    <w:rsid w:val="00731E70"/>
    <w:rsid w:val="00735B42"/>
    <w:rsid w:val="00737D4B"/>
    <w:rsid w:val="007416E2"/>
    <w:rsid w:val="007446E3"/>
    <w:rsid w:val="007514D5"/>
    <w:rsid w:val="00752D56"/>
    <w:rsid w:val="00755A00"/>
    <w:rsid w:val="00756AA2"/>
    <w:rsid w:val="00757173"/>
    <w:rsid w:val="00757ED2"/>
    <w:rsid w:val="00760BBA"/>
    <w:rsid w:val="00764981"/>
    <w:rsid w:val="00764FB2"/>
    <w:rsid w:val="0076688F"/>
    <w:rsid w:val="007730B5"/>
    <w:rsid w:val="00773A9D"/>
    <w:rsid w:val="00775092"/>
    <w:rsid w:val="00775E7A"/>
    <w:rsid w:val="007763B3"/>
    <w:rsid w:val="0077729A"/>
    <w:rsid w:val="0078035F"/>
    <w:rsid w:val="00782A07"/>
    <w:rsid w:val="00784A8F"/>
    <w:rsid w:val="00785602"/>
    <w:rsid w:val="00786591"/>
    <w:rsid w:val="00792777"/>
    <w:rsid w:val="00796C66"/>
    <w:rsid w:val="00797DDD"/>
    <w:rsid w:val="007A0250"/>
    <w:rsid w:val="007A2906"/>
    <w:rsid w:val="007A32F3"/>
    <w:rsid w:val="007A74D0"/>
    <w:rsid w:val="007A7A53"/>
    <w:rsid w:val="007B21BF"/>
    <w:rsid w:val="007B2332"/>
    <w:rsid w:val="007B24BE"/>
    <w:rsid w:val="007B3A06"/>
    <w:rsid w:val="007B3B6C"/>
    <w:rsid w:val="007B4D35"/>
    <w:rsid w:val="007B68F3"/>
    <w:rsid w:val="007C191E"/>
    <w:rsid w:val="007C6738"/>
    <w:rsid w:val="007D218F"/>
    <w:rsid w:val="007D2A0D"/>
    <w:rsid w:val="007D2FC9"/>
    <w:rsid w:val="007D3814"/>
    <w:rsid w:val="007D404D"/>
    <w:rsid w:val="007D67A4"/>
    <w:rsid w:val="007D68BE"/>
    <w:rsid w:val="007E20B1"/>
    <w:rsid w:val="007E265A"/>
    <w:rsid w:val="007E445F"/>
    <w:rsid w:val="007F30C2"/>
    <w:rsid w:val="00800148"/>
    <w:rsid w:val="0080292D"/>
    <w:rsid w:val="008050FB"/>
    <w:rsid w:val="00805E42"/>
    <w:rsid w:val="0080646C"/>
    <w:rsid w:val="008070B7"/>
    <w:rsid w:val="0081282E"/>
    <w:rsid w:val="0081294C"/>
    <w:rsid w:val="0081326B"/>
    <w:rsid w:val="0081462B"/>
    <w:rsid w:val="00816C15"/>
    <w:rsid w:val="00821A7D"/>
    <w:rsid w:val="00823F40"/>
    <w:rsid w:val="0083212E"/>
    <w:rsid w:val="008342EA"/>
    <w:rsid w:val="00842B3F"/>
    <w:rsid w:val="00844F08"/>
    <w:rsid w:val="00847204"/>
    <w:rsid w:val="00847492"/>
    <w:rsid w:val="0085394F"/>
    <w:rsid w:val="00854911"/>
    <w:rsid w:val="008560BA"/>
    <w:rsid w:val="0086252F"/>
    <w:rsid w:val="008671CE"/>
    <w:rsid w:val="008718E3"/>
    <w:rsid w:val="00873785"/>
    <w:rsid w:val="008739A1"/>
    <w:rsid w:val="008766CF"/>
    <w:rsid w:val="00883638"/>
    <w:rsid w:val="00884137"/>
    <w:rsid w:val="0088432A"/>
    <w:rsid w:val="00885744"/>
    <w:rsid w:val="008859C3"/>
    <w:rsid w:val="00886FB7"/>
    <w:rsid w:val="008870DE"/>
    <w:rsid w:val="00887255"/>
    <w:rsid w:val="0089318A"/>
    <w:rsid w:val="008937F4"/>
    <w:rsid w:val="008955FB"/>
    <w:rsid w:val="008A089B"/>
    <w:rsid w:val="008A4224"/>
    <w:rsid w:val="008A521A"/>
    <w:rsid w:val="008B1CBB"/>
    <w:rsid w:val="008B3464"/>
    <w:rsid w:val="008B7473"/>
    <w:rsid w:val="008B7935"/>
    <w:rsid w:val="008C1E81"/>
    <w:rsid w:val="008C367D"/>
    <w:rsid w:val="008C4A6D"/>
    <w:rsid w:val="008C5E64"/>
    <w:rsid w:val="008C6240"/>
    <w:rsid w:val="008D1606"/>
    <w:rsid w:val="008D3EFD"/>
    <w:rsid w:val="008D4AE4"/>
    <w:rsid w:val="008D510D"/>
    <w:rsid w:val="008D7F1C"/>
    <w:rsid w:val="008E065A"/>
    <w:rsid w:val="008E1B7B"/>
    <w:rsid w:val="008E352B"/>
    <w:rsid w:val="008E3968"/>
    <w:rsid w:val="008E4ED2"/>
    <w:rsid w:val="008E6E14"/>
    <w:rsid w:val="008F1C4D"/>
    <w:rsid w:val="008F1F31"/>
    <w:rsid w:val="008F217A"/>
    <w:rsid w:val="008F3448"/>
    <w:rsid w:val="008F3509"/>
    <w:rsid w:val="008F36D5"/>
    <w:rsid w:val="008F3BD4"/>
    <w:rsid w:val="008F7A4B"/>
    <w:rsid w:val="00902BCB"/>
    <w:rsid w:val="00903BA8"/>
    <w:rsid w:val="0090727E"/>
    <w:rsid w:val="009077B3"/>
    <w:rsid w:val="009142B5"/>
    <w:rsid w:val="00920BEF"/>
    <w:rsid w:val="00922217"/>
    <w:rsid w:val="00924C59"/>
    <w:rsid w:val="009262C5"/>
    <w:rsid w:val="009308E2"/>
    <w:rsid w:val="009315D2"/>
    <w:rsid w:val="00933195"/>
    <w:rsid w:val="00934D4E"/>
    <w:rsid w:val="009359FF"/>
    <w:rsid w:val="00937C94"/>
    <w:rsid w:val="00937E6C"/>
    <w:rsid w:val="009407CD"/>
    <w:rsid w:val="00942E53"/>
    <w:rsid w:val="00945714"/>
    <w:rsid w:val="0095010F"/>
    <w:rsid w:val="0095161E"/>
    <w:rsid w:val="00952D40"/>
    <w:rsid w:val="00960A6B"/>
    <w:rsid w:val="00966C76"/>
    <w:rsid w:val="00966E93"/>
    <w:rsid w:val="00973B46"/>
    <w:rsid w:val="00975028"/>
    <w:rsid w:val="00980B91"/>
    <w:rsid w:val="0098438F"/>
    <w:rsid w:val="00986525"/>
    <w:rsid w:val="00986FBB"/>
    <w:rsid w:val="00990DC2"/>
    <w:rsid w:val="00991F78"/>
    <w:rsid w:val="00993E36"/>
    <w:rsid w:val="00994EAD"/>
    <w:rsid w:val="009A15CA"/>
    <w:rsid w:val="009A4215"/>
    <w:rsid w:val="009B1273"/>
    <w:rsid w:val="009B1AED"/>
    <w:rsid w:val="009B244D"/>
    <w:rsid w:val="009B256A"/>
    <w:rsid w:val="009B5A34"/>
    <w:rsid w:val="009B5C7A"/>
    <w:rsid w:val="009C3A2F"/>
    <w:rsid w:val="009C4D39"/>
    <w:rsid w:val="009C5026"/>
    <w:rsid w:val="009C54EB"/>
    <w:rsid w:val="009C5ACD"/>
    <w:rsid w:val="009C5E2D"/>
    <w:rsid w:val="009C6609"/>
    <w:rsid w:val="009D037B"/>
    <w:rsid w:val="009D2281"/>
    <w:rsid w:val="009D2408"/>
    <w:rsid w:val="009D3BE3"/>
    <w:rsid w:val="009D7125"/>
    <w:rsid w:val="009D7F6E"/>
    <w:rsid w:val="009E1CFA"/>
    <w:rsid w:val="009E427D"/>
    <w:rsid w:val="009E66D2"/>
    <w:rsid w:val="009E7BD0"/>
    <w:rsid w:val="009F12AF"/>
    <w:rsid w:val="009F1FFA"/>
    <w:rsid w:val="009F2DE2"/>
    <w:rsid w:val="009F30AD"/>
    <w:rsid w:val="009F41DF"/>
    <w:rsid w:val="009F5C24"/>
    <w:rsid w:val="00A01112"/>
    <w:rsid w:val="00A01E0A"/>
    <w:rsid w:val="00A03A80"/>
    <w:rsid w:val="00A057FA"/>
    <w:rsid w:val="00A07B64"/>
    <w:rsid w:val="00A1185B"/>
    <w:rsid w:val="00A211F9"/>
    <w:rsid w:val="00A33FDB"/>
    <w:rsid w:val="00A34E2F"/>
    <w:rsid w:val="00A404C2"/>
    <w:rsid w:val="00A41397"/>
    <w:rsid w:val="00A429DD"/>
    <w:rsid w:val="00A44F72"/>
    <w:rsid w:val="00A45819"/>
    <w:rsid w:val="00A509B4"/>
    <w:rsid w:val="00A52EEC"/>
    <w:rsid w:val="00A5725D"/>
    <w:rsid w:val="00A61AB8"/>
    <w:rsid w:val="00A641B0"/>
    <w:rsid w:val="00A657DD"/>
    <w:rsid w:val="00A65CA2"/>
    <w:rsid w:val="00A66806"/>
    <w:rsid w:val="00A67455"/>
    <w:rsid w:val="00A700B5"/>
    <w:rsid w:val="00A73004"/>
    <w:rsid w:val="00A75711"/>
    <w:rsid w:val="00A76EAA"/>
    <w:rsid w:val="00A76FED"/>
    <w:rsid w:val="00A81BB3"/>
    <w:rsid w:val="00A9467A"/>
    <w:rsid w:val="00A9677F"/>
    <w:rsid w:val="00A97A38"/>
    <w:rsid w:val="00AB21F4"/>
    <w:rsid w:val="00AB261E"/>
    <w:rsid w:val="00AB2BE0"/>
    <w:rsid w:val="00AB2D84"/>
    <w:rsid w:val="00AB5DAA"/>
    <w:rsid w:val="00AB744C"/>
    <w:rsid w:val="00AC0A07"/>
    <w:rsid w:val="00AC0E6F"/>
    <w:rsid w:val="00AC2939"/>
    <w:rsid w:val="00AC4A49"/>
    <w:rsid w:val="00AC7164"/>
    <w:rsid w:val="00AD0EC0"/>
    <w:rsid w:val="00AD2B2B"/>
    <w:rsid w:val="00AD381E"/>
    <w:rsid w:val="00AE0D41"/>
    <w:rsid w:val="00AE0EFC"/>
    <w:rsid w:val="00AE76D9"/>
    <w:rsid w:val="00AF098C"/>
    <w:rsid w:val="00AF687D"/>
    <w:rsid w:val="00AF7E5C"/>
    <w:rsid w:val="00B00480"/>
    <w:rsid w:val="00B00660"/>
    <w:rsid w:val="00B01EDA"/>
    <w:rsid w:val="00B03A1B"/>
    <w:rsid w:val="00B03B2F"/>
    <w:rsid w:val="00B05F93"/>
    <w:rsid w:val="00B0760A"/>
    <w:rsid w:val="00B12F68"/>
    <w:rsid w:val="00B13886"/>
    <w:rsid w:val="00B168A3"/>
    <w:rsid w:val="00B22746"/>
    <w:rsid w:val="00B23173"/>
    <w:rsid w:val="00B2383F"/>
    <w:rsid w:val="00B25D77"/>
    <w:rsid w:val="00B30C37"/>
    <w:rsid w:val="00B30C5A"/>
    <w:rsid w:val="00B31A99"/>
    <w:rsid w:val="00B357E3"/>
    <w:rsid w:val="00B3613C"/>
    <w:rsid w:val="00B36C84"/>
    <w:rsid w:val="00B41B2B"/>
    <w:rsid w:val="00B41E1C"/>
    <w:rsid w:val="00B43946"/>
    <w:rsid w:val="00B43E26"/>
    <w:rsid w:val="00B43FDB"/>
    <w:rsid w:val="00B47D06"/>
    <w:rsid w:val="00B507F3"/>
    <w:rsid w:val="00B509B3"/>
    <w:rsid w:val="00B50B08"/>
    <w:rsid w:val="00B512E1"/>
    <w:rsid w:val="00B548BC"/>
    <w:rsid w:val="00B6213D"/>
    <w:rsid w:val="00B6235E"/>
    <w:rsid w:val="00B64B6B"/>
    <w:rsid w:val="00B6561E"/>
    <w:rsid w:val="00B66215"/>
    <w:rsid w:val="00B71597"/>
    <w:rsid w:val="00B7410C"/>
    <w:rsid w:val="00B77138"/>
    <w:rsid w:val="00B776FD"/>
    <w:rsid w:val="00B77EF1"/>
    <w:rsid w:val="00B82029"/>
    <w:rsid w:val="00B824CD"/>
    <w:rsid w:val="00B82A3E"/>
    <w:rsid w:val="00B855BD"/>
    <w:rsid w:val="00B87C65"/>
    <w:rsid w:val="00B9648D"/>
    <w:rsid w:val="00B964E0"/>
    <w:rsid w:val="00BA1FAB"/>
    <w:rsid w:val="00BA5DF5"/>
    <w:rsid w:val="00BA5E11"/>
    <w:rsid w:val="00BA6FA1"/>
    <w:rsid w:val="00BA72AD"/>
    <w:rsid w:val="00BB1658"/>
    <w:rsid w:val="00BB1C8C"/>
    <w:rsid w:val="00BB5BCF"/>
    <w:rsid w:val="00BB5FAC"/>
    <w:rsid w:val="00BC0A30"/>
    <w:rsid w:val="00BC20B3"/>
    <w:rsid w:val="00BC3944"/>
    <w:rsid w:val="00BC4B20"/>
    <w:rsid w:val="00BC659A"/>
    <w:rsid w:val="00BD0DA8"/>
    <w:rsid w:val="00BD2075"/>
    <w:rsid w:val="00BD6A46"/>
    <w:rsid w:val="00BD6E29"/>
    <w:rsid w:val="00BD7A61"/>
    <w:rsid w:val="00BE52DA"/>
    <w:rsid w:val="00BF171D"/>
    <w:rsid w:val="00BF3CEA"/>
    <w:rsid w:val="00BF4F4D"/>
    <w:rsid w:val="00BF4FAD"/>
    <w:rsid w:val="00BF504A"/>
    <w:rsid w:val="00BF6920"/>
    <w:rsid w:val="00C0220B"/>
    <w:rsid w:val="00C02363"/>
    <w:rsid w:val="00C0447B"/>
    <w:rsid w:val="00C06937"/>
    <w:rsid w:val="00C06E42"/>
    <w:rsid w:val="00C07A9F"/>
    <w:rsid w:val="00C07E0E"/>
    <w:rsid w:val="00C10E4E"/>
    <w:rsid w:val="00C11524"/>
    <w:rsid w:val="00C16321"/>
    <w:rsid w:val="00C17C82"/>
    <w:rsid w:val="00C20A16"/>
    <w:rsid w:val="00C24B22"/>
    <w:rsid w:val="00C25583"/>
    <w:rsid w:val="00C27373"/>
    <w:rsid w:val="00C32ADC"/>
    <w:rsid w:val="00C34FBC"/>
    <w:rsid w:val="00C36991"/>
    <w:rsid w:val="00C44515"/>
    <w:rsid w:val="00C468DD"/>
    <w:rsid w:val="00C512BA"/>
    <w:rsid w:val="00C52C73"/>
    <w:rsid w:val="00C534FB"/>
    <w:rsid w:val="00C5486D"/>
    <w:rsid w:val="00C56919"/>
    <w:rsid w:val="00C61DD5"/>
    <w:rsid w:val="00C66DFD"/>
    <w:rsid w:val="00C67F97"/>
    <w:rsid w:val="00C710CF"/>
    <w:rsid w:val="00C717F1"/>
    <w:rsid w:val="00C723C4"/>
    <w:rsid w:val="00C74C40"/>
    <w:rsid w:val="00C75A53"/>
    <w:rsid w:val="00C76434"/>
    <w:rsid w:val="00C76900"/>
    <w:rsid w:val="00C81EE5"/>
    <w:rsid w:val="00C854AA"/>
    <w:rsid w:val="00C8620A"/>
    <w:rsid w:val="00C86F44"/>
    <w:rsid w:val="00C870A4"/>
    <w:rsid w:val="00C90FF4"/>
    <w:rsid w:val="00C916E3"/>
    <w:rsid w:val="00C96ADD"/>
    <w:rsid w:val="00C96E5D"/>
    <w:rsid w:val="00C97392"/>
    <w:rsid w:val="00C97864"/>
    <w:rsid w:val="00CA43D0"/>
    <w:rsid w:val="00CB0D19"/>
    <w:rsid w:val="00CB1288"/>
    <w:rsid w:val="00CB29C8"/>
    <w:rsid w:val="00CC1778"/>
    <w:rsid w:val="00CC2ADD"/>
    <w:rsid w:val="00CD000E"/>
    <w:rsid w:val="00CD05EC"/>
    <w:rsid w:val="00CD46CF"/>
    <w:rsid w:val="00CD48A3"/>
    <w:rsid w:val="00CD48ED"/>
    <w:rsid w:val="00CD5A7D"/>
    <w:rsid w:val="00CE06C5"/>
    <w:rsid w:val="00CE1DA5"/>
    <w:rsid w:val="00CE444F"/>
    <w:rsid w:val="00CE66A9"/>
    <w:rsid w:val="00CE6C00"/>
    <w:rsid w:val="00CF19D5"/>
    <w:rsid w:val="00CF20F5"/>
    <w:rsid w:val="00CF2F66"/>
    <w:rsid w:val="00CF50BB"/>
    <w:rsid w:val="00CF661B"/>
    <w:rsid w:val="00D005EE"/>
    <w:rsid w:val="00D0086A"/>
    <w:rsid w:val="00D010FB"/>
    <w:rsid w:val="00D014E8"/>
    <w:rsid w:val="00D02B2E"/>
    <w:rsid w:val="00D049C9"/>
    <w:rsid w:val="00D05F4A"/>
    <w:rsid w:val="00D065A5"/>
    <w:rsid w:val="00D11C4F"/>
    <w:rsid w:val="00D1207C"/>
    <w:rsid w:val="00D1361D"/>
    <w:rsid w:val="00D14EB0"/>
    <w:rsid w:val="00D16FF3"/>
    <w:rsid w:val="00D20435"/>
    <w:rsid w:val="00D2081B"/>
    <w:rsid w:val="00D227B3"/>
    <w:rsid w:val="00D23134"/>
    <w:rsid w:val="00D30DB4"/>
    <w:rsid w:val="00D52BB7"/>
    <w:rsid w:val="00D5322B"/>
    <w:rsid w:val="00D55A94"/>
    <w:rsid w:val="00D60CA9"/>
    <w:rsid w:val="00D65E92"/>
    <w:rsid w:val="00D6748A"/>
    <w:rsid w:val="00D708BE"/>
    <w:rsid w:val="00D733FC"/>
    <w:rsid w:val="00D73698"/>
    <w:rsid w:val="00D73FF4"/>
    <w:rsid w:val="00D76140"/>
    <w:rsid w:val="00D80E29"/>
    <w:rsid w:val="00D82543"/>
    <w:rsid w:val="00D86A92"/>
    <w:rsid w:val="00D94DEE"/>
    <w:rsid w:val="00DA1249"/>
    <w:rsid w:val="00DA17AF"/>
    <w:rsid w:val="00DA2397"/>
    <w:rsid w:val="00DA3176"/>
    <w:rsid w:val="00DA4F29"/>
    <w:rsid w:val="00DA70F8"/>
    <w:rsid w:val="00DA7550"/>
    <w:rsid w:val="00DB0E1A"/>
    <w:rsid w:val="00DB0F2F"/>
    <w:rsid w:val="00DB1E25"/>
    <w:rsid w:val="00DB5410"/>
    <w:rsid w:val="00DB56D2"/>
    <w:rsid w:val="00DB593C"/>
    <w:rsid w:val="00DB5FA8"/>
    <w:rsid w:val="00DB67F0"/>
    <w:rsid w:val="00DC443B"/>
    <w:rsid w:val="00DC6211"/>
    <w:rsid w:val="00DC7473"/>
    <w:rsid w:val="00DD13CE"/>
    <w:rsid w:val="00DD284A"/>
    <w:rsid w:val="00DE14FD"/>
    <w:rsid w:val="00DE4078"/>
    <w:rsid w:val="00DE4399"/>
    <w:rsid w:val="00DE5B2E"/>
    <w:rsid w:val="00DE6948"/>
    <w:rsid w:val="00DE7B35"/>
    <w:rsid w:val="00DF0D22"/>
    <w:rsid w:val="00DF30AD"/>
    <w:rsid w:val="00DF6698"/>
    <w:rsid w:val="00DF6B0C"/>
    <w:rsid w:val="00DF6C31"/>
    <w:rsid w:val="00DF75F5"/>
    <w:rsid w:val="00E009D2"/>
    <w:rsid w:val="00E01E26"/>
    <w:rsid w:val="00E02A79"/>
    <w:rsid w:val="00E04074"/>
    <w:rsid w:val="00E04565"/>
    <w:rsid w:val="00E0675D"/>
    <w:rsid w:val="00E10DEC"/>
    <w:rsid w:val="00E121DE"/>
    <w:rsid w:val="00E12625"/>
    <w:rsid w:val="00E15BE8"/>
    <w:rsid w:val="00E17690"/>
    <w:rsid w:val="00E20108"/>
    <w:rsid w:val="00E23A05"/>
    <w:rsid w:val="00E248BC"/>
    <w:rsid w:val="00E31E5F"/>
    <w:rsid w:val="00E35B7C"/>
    <w:rsid w:val="00E440EF"/>
    <w:rsid w:val="00E455A4"/>
    <w:rsid w:val="00E4593E"/>
    <w:rsid w:val="00E46094"/>
    <w:rsid w:val="00E46B9D"/>
    <w:rsid w:val="00E52202"/>
    <w:rsid w:val="00E54631"/>
    <w:rsid w:val="00E56216"/>
    <w:rsid w:val="00E567D0"/>
    <w:rsid w:val="00E62378"/>
    <w:rsid w:val="00E63A13"/>
    <w:rsid w:val="00E63B11"/>
    <w:rsid w:val="00E63DAB"/>
    <w:rsid w:val="00E66564"/>
    <w:rsid w:val="00E71128"/>
    <w:rsid w:val="00E71690"/>
    <w:rsid w:val="00E73CD5"/>
    <w:rsid w:val="00E80A01"/>
    <w:rsid w:val="00E80A15"/>
    <w:rsid w:val="00E81749"/>
    <w:rsid w:val="00E84F16"/>
    <w:rsid w:val="00E86857"/>
    <w:rsid w:val="00E87655"/>
    <w:rsid w:val="00E90F1D"/>
    <w:rsid w:val="00E94A0A"/>
    <w:rsid w:val="00E95198"/>
    <w:rsid w:val="00EA0B91"/>
    <w:rsid w:val="00EA107B"/>
    <w:rsid w:val="00EA197B"/>
    <w:rsid w:val="00EA3341"/>
    <w:rsid w:val="00EA6CDC"/>
    <w:rsid w:val="00EA6FBB"/>
    <w:rsid w:val="00EB1EB4"/>
    <w:rsid w:val="00EB3222"/>
    <w:rsid w:val="00EB4044"/>
    <w:rsid w:val="00EB5194"/>
    <w:rsid w:val="00EB75B8"/>
    <w:rsid w:val="00EC4917"/>
    <w:rsid w:val="00EC5452"/>
    <w:rsid w:val="00ED09A3"/>
    <w:rsid w:val="00ED302F"/>
    <w:rsid w:val="00ED540B"/>
    <w:rsid w:val="00ED6248"/>
    <w:rsid w:val="00EE0398"/>
    <w:rsid w:val="00EE097B"/>
    <w:rsid w:val="00EE4D52"/>
    <w:rsid w:val="00EE50B3"/>
    <w:rsid w:val="00EE637C"/>
    <w:rsid w:val="00EE69A0"/>
    <w:rsid w:val="00EF2E9E"/>
    <w:rsid w:val="00EF750E"/>
    <w:rsid w:val="00F01B4C"/>
    <w:rsid w:val="00F0227E"/>
    <w:rsid w:val="00F02A87"/>
    <w:rsid w:val="00F0316F"/>
    <w:rsid w:val="00F05031"/>
    <w:rsid w:val="00F06388"/>
    <w:rsid w:val="00F10231"/>
    <w:rsid w:val="00F17D82"/>
    <w:rsid w:val="00F21228"/>
    <w:rsid w:val="00F2454F"/>
    <w:rsid w:val="00F27F78"/>
    <w:rsid w:val="00F308F7"/>
    <w:rsid w:val="00F36157"/>
    <w:rsid w:val="00F423E7"/>
    <w:rsid w:val="00F45D0C"/>
    <w:rsid w:val="00F4609E"/>
    <w:rsid w:val="00F4680C"/>
    <w:rsid w:val="00F557B6"/>
    <w:rsid w:val="00F55EC6"/>
    <w:rsid w:val="00F576E0"/>
    <w:rsid w:val="00F60E2B"/>
    <w:rsid w:val="00F612AD"/>
    <w:rsid w:val="00F62D58"/>
    <w:rsid w:val="00F642CD"/>
    <w:rsid w:val="00F6793C"/>
    <w:rsid w:val="00F67FDF"/>
    <w:rsid w:val="00F70612"/>
    <w:rsid w:val="00F71115"/>
    <w:rsid w:val="00F80E75"/>
    <w:rsid w:val="00F82951"/>
    <w:rsid w:val="00F82BFB"/>
    <w:rsid w:val="00F832A4"/>
    <w:rsid w:val="00F8667F"/>
    <w:rsid w:val="00F87FFA"/>
    <w:rsid w:val="00F90CDA"/>
    <w:rsid w:val="00F92BA6"/>
    <w:rsid w:val="00F93DCC"/>
    <w:rsid w:val="00FA180F"/>
    <w:rsid w:val="00FA31F3"/>
    <w:rsid w:val="00FA62EC"/>
    <w:rsid w:val="00FA743E"/>
    <w:rsid w:val="00FB2D05"/>
    <w:rsid w:val="00FB4597"/>
    <w:rsid w:val="00FB7076"/>
    <w:rsid w:val="00FB75FD"/>
    <w:rsid w:val="00FC0B6A"/>
    <w:rsid w:val="00FC2B64"/>
    <w:rsid w:val="00FC39F2"/>
    <w:rsid w:val="00FD039A"/>
    <w:rsid w:val="00FD5B10"/>
    <w:rsid w:val="00FD6586"/>
    <w:rsid w:val="00FD6A21"/>
    <w:rsid w:val="00FE07E0"/>
    <w:rsid w:val="00FE0D98"/>
    <w:rsid w:val="00FE0E9A"/>
    <w:rsid w:val="00FE2A6D"/>
    <w:rsid w:val="00FE49CC"/>
    <w:rsid w:val="00FE6CEB"/>
    <w:rsid w:val="00FE748F"/>
    <w:rsid w:val="00FF043D"/>
    <w:rsid w:val="00FF1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A6A07"/>
  <w15:chartTrackingRefBased/>
  <w15:docId w15:val="{F275D0E3-ACBC-4DE2-8133-C0053BAE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588"/>
    <w:pPr>
      <w:spacing w:after="0" w:line="240" w:lineRule="auto"/>
    </w:pPr>
  </w:style>
  <w:style w:type="paragraph" w:styleId="Heading1">
    <w:name w:val="heading 1"/>
    <w:aliases w:val="Titre 1 Sylvain"/>
    <w:basedOn w:val="Normal"/>
    <w:next w:val="Normal"/>
    <w:link w:val="Heading1Char"/>
    <w:qFormat/>
    <w:rsid w:val="00CD46CF"/>
    <w:pPr>
      <w:keepNext/>
      <w:keepLines/>
      <w:numPr>
        <w:numId w:val="1"/>
      </w:numPr>
      <w:tabs>
        <w:tab w:val="left" w:pos="426"/>
      </w:tabs>
      <w:spacing w:before="240" w:after="240"/>
      <w:jc w:val="both"/>
      <w:outlineLvl w:val="0"/>
    </w:pPr>
    <w:rPr>
      <w:rFonts w:eastAsiaTheme="majorEastAsia" w:cstheme="majorBidi"/>
      <w:b/>
      <w:smallCaps/>
      <w:color w:val="548DD4" w:themeColor="text2" w:themeTint="99"/>
      <w:sz w:val="28"/>
      <w:szCs w:val="28"/>
      <w:u w:val="single"/>
    </w:rPr>
  </w:style>
  <w:style w:type="paragraph" w:styleId="Heading2">
    <w:name w:val="heading 2"/>
    <w:aliases w:val="Titre 2 Sylvain"/>
    <w:basedOn w:val="Normal"/>
    <w:next w:val="Normal"/>
    <w:link w:val="Heading2Char"/>
    <w:unhideWhenUsed/>
    <w:qFormat/>
    <w:rsid w:val="009F2DE2"/>
    <w:pPr>
      <w:numPr>
        <w:ilvl w:val="1"/>
        <w:numId w:val="1"/>
      </w:numPr>
      <w:spacing w:before="240" w:after="120"/>
      <w:ind w:left="578" w:hanging="578"/>
      <w:jc w:val="both"/>
      <w:outlineLvl w:val="1"/>
    </w:pPr>
    <w:rPr>
      <w:b/>
      <w:color w:val="548DD4" w:themeColor="text2" w:themeTint="99"/>
      <w:sz w:val="24"/>
      <w:szCs w:val="24"/>
      <w:u w:val="single"/>
      <w:lang w:val="en-US"/>
    </w:rPr>
  </w:style>
  <w:style w:type="paragraph" w:styleId="Heading3">
    <w:name w:val="heading 3"/>
    <w:basedOn w:val="Normal"/>
    <w:next w:val="Normal"/>
    <w:link w:val="Heading3Char"/>
    <w:uiPriority w:val="9"/>
    <w:unhideWhenUsed/>
    <w:qFormat/>
    <w:rsid w:val="009F2DE2"/>
    <w:pPr>
      <w:keepNext/>
      <w:keepLines/>
      <w:numPr>
        <w:ilvl w:val="2"/>
        <w:numId w:val="1"/>
      </w:numPr>
      <w:spacing w:before="40" w:after="12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4406C"/>
    <w:pPr>
      <w:keepNext/>
      <w:keepLines/>
      <w:numPr>
        <w:ilvl w:val="3"/>
        <w:numId w:val="1"/>
      </w:numPr>
      <w:spacing w:before="40" w:after="120"/>
      <w:ind w:left="862" w:hanging="862"/>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B3E83"/>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B3E83"/>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B3E83"/>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B3E8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3E8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D54"/>
    <w:pPr>
      <w:spacing w:line="60" w:lineRule="atLeast"/>
      <w:ind w:left="720"/>
      <w:contextualSpacing/>
    </w:pPr>
    <w:rPr>
      <w:lang w:val="en-US"/>
    </w:rPr>
  </w:style>
  <w:style w:type="paragraph" w:styleId="Caption">
    <w:name w:val="caption"/>
    <w:basedOn w:val="Normal"/>
    <w:next w:val="Normal"/>
    <w:uiPriority w:val="35"/>
    <w:unhideWhenUsed/>
    <w:qFormat/>
    <w:rsid w:val="00182CF6"/>
    <w:rPr>
      <w:i/>
      <w:iCs/>
      <w:color w:val="1F497D" w:themeColor="text2"/>
      <w:sz w:val="18"/>
      <w:szCs w:val="18"/>
    </w:rPr>
  </w:style>
  <w:style w:type="paragraph" w:styleId="BalloonText">
    <w:name w:val="Balloon Text"/>
    <w:basedOn w:val="Normal"/>
    <w:link w:val="BalloonTextChar"/>
    <w:uiPriority w:val="99"/>
    <w:semiHidden/>
    <w:unhideWhenUsed/>
    <w:rsid w:val="009C5ACD"/>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9C5ACD"/>
    <w:rPr>
      <w:rFonts w:ascii="Tahoma" w:hAnsi="Tahoma" w:cs="Tahoma"/>
      <w:sz w:val="16"/>
      <w:szCs w:val="16"/>
      <w:lang w:val="en-US"/>
    </w:rPr>
  </w:style>
  <w:style w:type="table" w:styleId="TableGrid">
    <w:name w:val="Table Grid"/>
    <w:basedOn w:val="TableNormal"/>
    <w:uiPriority w:val="59"/>
    <w:rsid w:val="00AB7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917"/>
    <w:pPr>
      <w:tabs>
        <w:tab w:val="center" w:pos="4680"/>
        <w:tab w:val="right" w:pos="9360"/>
      </w:tabs>
    </w:pPr>
  </w:style>
  <w:style w:type="character" w:customStyle="1" w:styleId="HeaderChar">
    <w:name w:val="Header Char"/>
    <w:basedOn w:val="DefaultParagraphFont"/>
    <w:link w:val="Header"/>
    <w:uiPriority w:val="99"/>
    <w:rsid w:val="00EC4917"/>
  </w:style>
  <w:style w:type="paragraph" w:styleId="Footer">
    <w:name w:val="footer"/>
    <w:basedOn w:val="Normal"/>
    <w:link w:val="FooterChar"/>
    <w:uiPriority w:val="99"/>
    <w:unhideWhenUsed/>
    <w:rsid w:val="00EC4917"/>
    <w:pPr>
      <w:tabs>
        <w:tab w:val="center" w:pos="4680"/>
        <w:tab w:val="right" w:pos="9360"/>
      </w:tabs>
    </w:pPr>
  </w:style>
  <w:style w:type="character" w:customStyle="1" w:styleId="FooterChar">
    <w:name w:val="Footer Char"/>
    <w:basedOn w:val="DefaultParagraphFont"/>
    <w:link w:val="Footer"/>
    <w:uiPriority w:val="99"/>
    <w:rsid w:val="00EC4917"/>
  </w:style>
  <w:style w:type="paragraph" w:styleId="Subtitle">
    <w:name w:val="Subtitle"/>
    <w:basedOn w:val="Normal"/>
    <w:next w:val="Normal"/>
    <w:link w:val="SubtitleChar"/>
    <w:uiPriority w:val="11"/>
    <w:qFormat/>
    <w:rsid w:val="009B5C7A"/>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9B5C7A"/>
    <w:rPr>
      <w:rFonts w:asciiTheme="majorHAnsi" w:eastAsiaTheme="majorEastAsia" w:hAnsiTheme="majorHAnsi" w:cstheme="majorBidi"/>
      <w:i/>
      <w:iCs/>
      <w:color w:val="4F81BD" w:themeColor="accent1"/>
      <w:spacing w:val="15"/>
      <w:sz w:val="24"/>
      <w:szCs w:val="24"/>
      <w:lang w:val="en-US"/>
    </w:rPr>
  </w:style>
  <w:style w:type="character" w:styleId="Hyperlink">
    <w:name w:val="Hyperlink"/>
    <w:basedOn w:val="DefaultParagraphFont"/>
    <w:uiPriority w:val="99"/>
    <w:unhideWhenUsed/>
    <w:rsid w:val="00F45D0C"/>
    <w:rPr>
      <w:color w:val="0000FF" w:themeColor="hyperlink"/>
      <w:u w:val="single"/>
    </w:rPr>
  </w:style>
  <w:style w:type="character" w:styleId="CommentReference">
    <w:name w:val="annotation reference"/>
    <w:basedOn w:val="DefaultParagraphFont"/>
    <w:uiPriority w:val="99"/>
    <w:semiHidden/>
    <w:unhideWhenUsed/>
    <w:rsid w:val="00F45D0C"/>
    <w:rPr>
      <w:sz w:val="16"/>
      <w:szCs w:val="16"/>
    </w:rPr>
  </w:style>
  <w:style w:type="paragraph" w:styleId="CommentText">
    <w:name w:val="annotation text"/>
    <w:basedOn w:val="Normal"/>
    <w:link w:val="CommentTextChar"/>
    <w:uiPriority w:val="99"/>
    <w:unhideWhenUsed/>
    <w:rsid w:val="00F45D0C"/>
    <w:rPr>
      <w:sz w:val="20"/>
      <w:szCs w:val="20"/>
    </w:rPr>
  </w:style>
  <w:style w:type="character" w:customStyle="1" w:styleId="CommentTextChar">
    <w:name w:val="Comment Text Char"/>
    <w:basedOn w:val="DefaultParagraphFont"/>
    <w:link w:val="CommentText"/>
    <w:uiPriority w:val="99"/>
    <w:rsid w:val="00F45D0C"/>
    <w:rPr>
      <w:sz w:val="20"/>
      <w:szCs w:val="20"/>
    </w:rPr>
  </w:style>
  <w:style w:type="paragraph" w:styleId="CommentSubject">
    <w:name w:val="annotation subject"/>
    <w:basedOn w:val="CommentText"/>
    <w:next w:val="CommentText"/>
    <w:link w:val="CommentSubjectChar"/>
    <w:uiPriority w:val="99"/>
    <w:semiHidden/>
    <w:unhideWhenUsed/>
    <w:rsid w:val="00F45D0C"/>
    <w:rPr>
      <w:b/>
      <w:bCs/>
    </w:rPr>
  </w:style>
  <w:style w:type="character" w:customStyle="1" w:styleId="CommentSubjectChar">
    <w:name w:val="Comment Subject Char"/>
    <w:basedOn w:val="CommentTextChar"/>
    <w:link w:val="CommentSubject"/>
    <w:uiPriority w:val="99"/>
    <w:semiHidden/>
    <w:rsid w:val="00F45D0C"/>
    <w:rPr>
      <w:b/>
      <w:bCs/>
      <w:sz w:val="20"/>
      <w:szCs w:val="20"/>
    </w:rPr>
  </w:style>
  <w:style w:type="character" w:customStyle="1" w:styleId="Heading2Char">
    <w:name w:val="Heading 2 Char"/>
    <w:aliases w:val="Titre 2 Sylvain Char"/>
    <w:basedOn w:val="DefaultParagraphFont"/>
    <w:link w:val="Heading2"/>
    <w:rsid w:val="009F2DE2"/>
    <w:rPr>
      <w:b/>
      <w:color w:val="548DD4" w:themeColor="text2" w:themeTint="99"/>
      <w:sz w:val="24"/>
      <w:szCs w:val="24"/>
      <w:u w:val="single"/>
      <w:lang w:val="en-US"/>
    </w:rPr>
  </w:style>
  <w:style w:type="character" w:customStyle="1" w:styleId="Heading1Char">
    <w:name w:val="Heading 1 Char"/>
    <w:aliases w:val="Titre 1 Sylvain Char"/>
    <w:basedOn w:val="DefaultParagraphFont"/>
    <w:link w:val="Heading1"/>
    <w:rsid w:val="00CD46CF"/>
    <w:rPr>
      <w:rFonts w:eastAsiaTheme="majorEastAsia" w:cstheme="majorBidi"/>
      <w:b/>
      <w:smallCaps/>
      <w:color w:val="548DD4" w:themeColor="text2" w:themeTint="99"/>
      <w:sz w:val="28"/>
      <w:szCs w:val="28"/>
      <w:u w:val="single"/>
    </w:rPr>
  </w:style>
  <w:style w:type="paragraph" w:styleId="FootnoteText">
    <w:name w:val="footnote text"/>
    <w:basedOn w:val="Normal"/>
    <w:link w:val="FootnoteTextChar"/>
    <w:uiPriority w:val="99"/>
    <w:semiHidden/>
    <w:unhideWhenUsed/>
    <w:rsid w:val="00302BB6"/>
    <w:rPr>
      <w:sz w:val="20"/>
      <w:szCs w:val="20"/>
    </w:rPr>
  </w:style>
  <w:style w:type="character" w:customStyle="1" w:styleId="FootnoteTextChar">
    <w:name w:val="Footnote Text Char"/>
    <w:basedOn w:val="DefaultParagraphFont"/>
    <w:link w:val="FootnoteText"/>
    <w:uiPriority w:val="99"/>
    <w:semiHidden/>
    <w:rsid w:val="00302BB6"/>
    <w:rPr>
      <w:sz w:val="20"/>
      <w:szCs w:val="20"/>
    </w:rPr>
  </w:style>
  <w:style w:type="character" w:styleId="FootnoteReference">
    <w:name w:val="footnote reference"/>
    <w:basedOn w:val="DefaultParagraphFont"/>
    <w:uiPriority w:val="99"/>
    <w:semiHidden/>
    <w:unhideWhenUsed/>
    <w:rsid w:val="00302BB6"/>
    <w:rPr>
      <w:vertAlign w:val="superscript"/>
    </w:rPr>
  </w:style>
  <w:style w:type="character" w:customStyle="1" w:styleId="Heading3Char">
    <w:name w:val="Heading 3 Char"/>
    <w:basedOn w:val="DefaultParagraphFont"/>
    <w:link w:val="Heading3"/>
    <w:uiPriority w:val="9"/>
    <w:rsid w:val="009F2DE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4406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2B3E8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B3E8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B3E8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B3E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3E8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C36991"/>
    <w:pPr>
      <w:numPr>
        <w:numId w:val="0"/>
      </w:numPr>
      <w:tabs>
        <w:tab w:val="clear" w:pos="426"/>
      </w:tabs>
      <w:spacing w:after="0" w:line="259" w:lineRule="auto"/>
      <w:jc w:val="left"/>
      <w:outlineLvl w:val="9"/>
    </w:pPr>
    <w:rPr>
      <w:rFonts w:asciiTheme="majorHAnsi" w:hAnsiTheme="majorHAnsi"/>
      <w:b w:val="0"/>
      <w:color w:val="365F91" w:themeColor="accent1" w:themeShade="BF"/>
      <w:sz w:val="32"/>
      <w:szCs w:val="32"/>
      <w:lang w:val="en-US"/>
    </w:rPr>
  </w:style>
  <w:style w:type="paragraph" w:styleId="TOC1">
    <w:name w:val="toc 1"/>
    <w:basedOn w:val="Normal"/>
    <w:next w:val="Normal"/>
    <w:autoRedefine/>
    <w:uiPriority w:val="39"/>
    <w:unhideWhenUsed/>
    <w:rsid w:val="00C36991"/>
    <w:pPr>
      <w:spacing w:after="100"/>
    </w:pPr>
  </w:style>
  <w:style w:type="paragraph" w:styleId="TOC2">
    <w:name w:val="toc 2"/>
    <w:basedOn w:val="Normal"/>
    <w:next w:val="Normal"/>
    <w:autoRedefine/>
    <w:uiPriority w:val="39"/>
    <w:unhideWhenUsed/>
    <w:rsid w:val="00C36991"/>
    <w:pPr>
      <w:spacing w:after="100"/>
      <w:ind w:left="220"/>
    </w:pPr>
  </w:style>
  <w:style w:type="paragraph" w:styleId="TOC3">
    <w:name w:val="toc 3"/>
    <w:basedOn w:val="Normal"/>
    <w:next w:val="Normal"/>
    <w:autoRedefine/>
    <w:uiPriority w:val="39"/>
    <w:unhideWhenUsed/>
    <w:rsid w:val="00C36991"/>
    <w:pPr>
      <w:spacing w:after="100"/>
      <w:ind w:left="440"/>
    </w:pPr>
  </w:style>
  <w:style w:type="paragraph" w:styleId="Revision">
    <w:name w:val="Revision"/>
    <w:hidden/>
    <w:uiPriority w:val="99"/>
    <w:semiHidden/>
    <w:rsid w:val="005416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328">
      <w:bodyDiv w:val="1"/>
      <w:marLeft w:val="0"/>
      <w:marRight w:val="0"/>
      <w:marTop w:val="0"/>
      <w:marBottom w:val="0"/>
      <w:divBdr>
        <w:top w:val="none" w:sz="0" w:space="0" w:color="auto"/>
        <w:left w:val="none" w:sz="0" w:space="0" w:color="auto"/>
        <w:bottom w:val="none" w:sz="0" w:space="0" w:color="auto"/>
        <w:right w:val="none" w:sz="0" w:space="0" w:color="auto"/>
      </w:divBdr>
      <w:divsChild>
        <w:div w:id="313342059">
          <w:marLeft w:val="547"/>
          <w:marRight w:val="0"/>
          <w:marTop w:val="0"/>
          <w:marBottom w:val="0"/>
          <w:divBdr>
            <w:top w:val="none" w:sz="0" w:space="0" w:color="auto"/>
            <w:left w:val="none" w:sz="0" w:space="0" w:color="auto"/>
            <w:bottom w:val="none" w:sz="0" w:space="0" w:color="auto"/>
            <w:right w:val="none" w:sz="0" w:space="0" w:color="auto"/>
          </w:divBdr>
        </w:div>
        <w:div w:id="672995756">
          <w:marLeft w:val="547"/>
          <w:marRight w:val="0"/>
          <w:marTop w:val="0"/>
          <w:marBottom w:val="0"/>
          <w:divBdr>
            <w:top w:val="none" w:sz="0" w:space="0" w:color="auto"/>
            <w:left w:val="none" w:sz="0" w:space="0" w:color="auto"/>
            <w:bottom w:val="none" w:sz="0" w:space="0" w:color="auto"/>
            <w:right w:val="none" w:sz="0" w:space="0" w:color="auto"/>
          </w:divBdr>
        </w:div>
      </w:divsChild>
    </w:div>
    <w:div w:id="32389458">
      <w:bodyDiv w:val="1"/>
      <w:marLeft w:val="0"/>
      <w:marRight w:val="0"/>
      <w:marTop w:val="0"/>
      <w:marBottom w:val="0"/>
      <w:divBdr>
        <w:top w:val="none" w:sz="0" w:space="0" w:color="auto"/>
        <w:left w:val="none" w:sz="0" w:space="0" w:color="auto"/>
        <w:bottom w:val="none" w:sz="0" w:space="0" w:color="auto"/>
        <w:right w:val="none" w:sz="0" w:space="0" w:color="auto"/>
      </w:divBdr>
    </w:div>
    <w:div w:id="115296860">
      <w:bodyDiv w:val="1"/>
      <w:marLeft w:val="0"/>
      <w:marRight w:val="0"/>
      <w:marTop w:val="0"/>
      <w:marBottom w:val="0"/>
      <w:divBdr>
        <w:top w:val="none" w:sz="0" w:space="0" w:color="auto"/>
        <w:left w:val="none" w:sz="0" w:space="0" w:color="auto"/>
        <w:bottom w:val="none" w:sz="0" w:space="0" w:color="auto"/>
        <w:right w:val="none" w:sz="0" w:space="0" w:color="auto"/>
      </w:divBdr>
    </w:div>
    <w:div w:id="138690854">
      <w:bodyDiv w:val="1"/>
      <w:marLeft w:val="0"/>
      <w:marRight w:val="0"/>
      <w:marTop w:val="0"/>
      <w:marBottom w:val="0"/>
      <w:divBdr>
        <w:top w:val="none" w:sz="0" w:space="0" w:color="auto"/>
        <w:left w:val="none" w:sz="0" w:space="0" w:color="auto"/>
        <w:bottom w:val="none" w:sz="0" w:space="0" w:color="auto"/>
        <w:right w:val="none" w:sz="0" w:space="0" w:color="auto"/>
      </w:divBdr>
    </w:div>
    <w:div w:id="370611396">
      <w:bodyDiv w:val="1"/>
      <w:marLeft w:val="0"/>
      <w:marRight w:val="0"/>
      <w:marTop w:val="0"/>
      <w:marBottom w:val="0"/>
      <w:divBdr>
        <w:top w:val="none" w:sz="0" w:space="0" w:color="auto"/>
        <w:left w:val="none" w:sz="0" w:space="0" w:color="auto"/>
        <w:bottom w:val="none" w:sz="0" w:space="0" w:color="auto"/>
        <w:right w:val="none" w:sz="0" w:space="0" w:color="auto"/>
      </w:divBdr>
    </w:div>
    <w:div w:id="380205387">
      <w:bodyDiv w:val="1"/>
      <w:marLeft w:val="0"/>
      <w:marRight w:val="0"/>
      <w:marTop w:val="0"/>
      <w:marBottom w:val="0"/>
      <w:divBdr>
        <w:top w:val="none" w:sz="0" w:space="0" w:color="auto"/>
        <w:left w:val="none" w:sz="0" w:space="0" w:color="auto"/>
        <w:bottom w:val="none" w:sz="0" w:space="0" w:color="auto"/>
        <w:right w:val="none" w:sz="0" w:space="0" w:color="auto"/>
      </w:divBdr>
    </w:div>
    <w:div w:id="400912323">
      <w:bodyDiv w:val="1"/>
      <w:marLeft w:val="0"/>
      <w:marRight w:val="0"/>
      <w:marTop w:val="0"/>
      <w:marBottom w:val="0"/>
      <w:divBdr>
        <w:top w:val="none" w:sz="0" w:space="0" w:color="auto"/>
        <w:left w:val="none" w:sz="0" w:space="0" w:color="auto"/>
        <w:bottom w:val="none" w:sz="0" w:space="0" w:color="auto"/>
        <w:right w:val="none" w:sz="0" w:space="0" w:color="auto"/>
      </w:divBdr>
    </w:div>
    <w:div w:id="415326430">
      <w:bodyDiv w:val="1"/>
      <w:marLeft w:val="0"/>
      <w:marRight w:val="0"/>
      <w:marTop w:val="0"/>
      <w:marBottom w:val="0"/>
      <w:divBdr>
        <w:top w:val="none" w:sz="0" w:space="0" w:color="auto"/>
        <w:left w:val="none" w:sz="0" w:space="0" w:color="auto"/>
        <w:bottom w:val="none" w:sz="0" w:space="0" w:color="auto"/>
        <w:right w:val="none" w:sz="0" w:space="0" w:color="auto"/>
      </w:divBdr>
    </w:div>
    <w:div w:id="598686000">
      <w:bodyDiv w:val="1"/>
      <w:marLeft w:val="0"/>
      <w:marRight w:val="0"/>
      <w:marTop w:val="0"/>
      <w:marBottom w:val="0"/>
      <w:divBdr>
        <w:top w:val="none" w:sz="0" w:space="0" w:color="auto"/>
        <w:left w:val="none" w:sz="0" w:space="0" w:color="auto"/>
        <w:bottom w:val="none" w:sz="0" w:space="0" w:color="auto"/>
        <w:right w:val="none" w:sz="0" w:space="0" w:color="auto"/>
      </w:divBdr>
    </w:div>
    <w:div w:id="602765064">
      <w:bodyDiv w:val="1"/>
      <w:marLeft w:val="0"/>
      <w:marRight w:val="0"/>
      <w:marTop w:val="0"/>
      <w:marBottom w:val="0"/>
      <w:divBdr>
        <w:top w:val="none" w:sz="0" w:space="0" w:color="auto"/>
        <w:left w:val="none" w:sz="0" w:space="0" w:color="auto"/>
        <w:bottom w:val="none" w:sz="0" w:space="0" w:color="auto"/>
        <w:right w:val="none" w:sz="0" w:space="0" w:color="auto"/>
      </w:divBdr>
    </w:div>
    <w:div w:id="610550561">
      <w:bodyDiv w:val="1"/>
      <w:marLeft w:val="0"/>
      <w:marRight w:val="0"/>
      <w:marTop w:val="0"/>
      <w:marBottom w:val="0"/>
      <w:divBdr>
        <w:top w:val="none" w:sz="0" w:space="0" w:color="auto"/>
        <w:left w:val="none" w:sz="0" w:space="0" w:color="auto"/>
        <w:bottom w:val="none" w:sz="0" w:space="0" w:color="auto"/>
        <w:right w:val="none" w:sz="0" w:space="0" w:color="auto"/>
      </w:divBdr>
    </w:div>
    <w:div w:id="689181293">
      <w:bodyDiv w:val="1"/>
      <w:marLeft w:val="0"/>
      <w:marRight w:val="0"/>
      <w:marTop w:val="0"/>
      <w:marBottom w:val="0"/>
      <w:divBdr>
        <w:top w:val="none" w:sz="0" w:space="0" w:color="auto"/>
        <w:left w:val="none" w:sz="0" w:space="0" w:color="auto"/>
        <w:bottom w:val="none" w:sz="0" w:space="0" w:color="auto"/>
        <w:right w:val="none" w:sz="0" w:space="0" w:color="auto"/>
      </w:divBdr>
    </w:div>
    <w:div w:id="771168854">
      <w:bodyDiv w:val="1"/>
      <w:marLeft w:val="0"/>
      <w:marRight w:val="0"/>
      <w:marTop w:val="0"/>
      <w:marBottom w:val="0"/>
      <w:divBdr>
        <w:top w:val="none" w:sz="0" w:space="0" w:color="auto"/>
        <w:left w:val="none" w:sz="0" w:space="0" w:color="auto"/>
        <w:bottom w:val="none" w:sz="0" w:space="0" w:color="auto"/>
        <w:right w:val="none" w:sz="0" w:space="0" w:color="auto"/>
      </w:divBdr>
    </w:div>
    <w:div w:id="772438267">
      <w:bodyDiv w:val="1"/>
      <w:marLeft w:val="0"/>
      <w:marRight w:val="0"/>
      <w:marTop w:val="0"/>
      <w:marBottom w:val="0"/>
      <w:divBdr>
        <w:top w:val="none" w:sz="0" w:space="0" w:color="auto"/>
        <w:left w:val="none" w:sz="0" w:space="0" w:color="auto"/>
        <w:bottom w:val="none" w:sz="0" w:space="0" w:color="auto"/>
        <w:right w:val="none" w:sz="0" w:space="0" w:color="auto"/>
      </w:divBdr>
    </w:div>
    <w:div w:id="794256793">
      <w:bodyDiv w:val="1"/>
      <w:marLeft w:val="0"/>
      <w:marRight w:val="0"/>
      <w:marTop w:val="0"/>
      <w:marBottom w:val="0"/>
      <w:divBdr>
        <w:top w:val="none" w:sz="0" w:space="0" w:color="auto"/>
        <w:left w:val="none" w:sz="0" w:space="0" w:color="auto"/>
        <w:bottom w:val="none" w:sz="0" w:space="0" w:color="auto"/>
        <w:right w:val="none" w:sz="0" w:space="0" w:color="auto"/>
      </w:divBdr>
    </w:div>
    <w:div w:id="870457672">
      <w:bodyDiv w:val="1"/>
      <w:marLeft w:val="0"/>
      <w:marRight w:val="0"/>
      <w:marTop w:val="0"/>
      <w:marBottom w:val="0"/>
      <w:divBdr>
        <w:top w:val="none" w:sz="0" w:space="0" w:color="auto"/>
        <w:left w:val="none" w:sz="0" w:space="0" w:color="auto"/>
        <w:bottom w:val="none" w:sz="0" w:space="0" w:color="auto"/>
        <w:right w:val="none" w:sz="0" w:space="0" w:color="auto"/>
      </w:divBdr>
    </w:div>
    <w:div w:id="1001545146">
      <w:bodyDiv w:val="1"/>
      <w:marLeft w:val="0"/>
      <w:marRight w:val="0"/>
      <w:marTop w:val="0"/>
      <w:marBottom w:val="0"/>
      <w:divBdr>
        <w:top w:val="none" w:sz="0" w:space="0" w:color="auto"/>
        <w:left w:val="none" w:sz="0" w:space="0" w:color="auto"/>
        <w:bottom w:val="none" w:sz="0" w:space="0" w:color="auto"/>
        <w:right w:val="none" w:sz="0" w:space="0" w:color="auto"/>
      </w:divBdr>
    </w:div>
    <w:div w:id="1119450482">
      <w:bodyDiv w:val="1"/>
      <w:marLeft w:val="0"/>
      <w:marRight w:val="0"/>
      <w:marTop w:val="0"/>
      <w:marBottom w:val="0"/>
      <w:divBdr>
        <w:top w:val="none" w:sz="0" w:space="0" w:color="auto"/>
        <w:left w:val="none" w:sz="0" w:space="0" w:color="auto"/>
        <w:bottom w:val="none" w:sz="0" w:space="0" w:color="auto"/>
        <w:right w:val="none" w:sz="0" w:space="0" w:color="auto"/>
      </w:divBdr>
    </w:div>
    <w:div w:id="1236666865">
      <w:bodyDiv w:val="1"/>
      <w:marLeft w:val="0"/>
      <w:marRight w:val="0"/>
      <w:marTop w:val="0"/>
      <w:marBottom w:val="0"/>
      <w:divBdr>
        <w:top w:val="none" w:sz="0" w:space="0" w:color="auto"/>
        <w:left w:val="none" w:sz="0" w:space="0" w:color="auto"/>
        <w:bottom w:val="none" w:sz="0" w:space="0" w:color="auto"/>
        <w:right w:val="none" w:sz="0" w:space="0" w:color="auto"/>
      </w:divBdr>
    </w:div>
    <w:div w:id="1287929501">
      <w:bodyDiv w:val="1"/>
      <w:marLeft w:val="0"/>
      <w:marRight w:val="0"/>
      <w:marTop w:val="0"/>
      <w:marBottom w:val="0"/>
      <w:divBdr>
        <w:top w:val="none" w:sz="0" w:space="0" w:color="auto"/>
        <w:left w:val="none" w:sz="0" w:space="0" w:color="auto"/>
        <w:bottom w:val="none" w:sz="0" w:space="0" w:color="auto"/>
        <w:right w:val="none" w:sz="0" w:space="0" w:color="auto"/>
      </w:divBdr>
    </w:div>
    <w:div w:id="1299797439">
      <w:bodyDiv w:val="1"/>
      <w:marLeft w:val="0"/>
      <w:marRight w:val="0"/>
      <w:marTop w:val="0"/>
      <w:marBottom w:val="0"/>
      <w:divBdr>
        <w:top w:val="none" w:sz="0" w:space="0" w:color="auto"/>
        <w:left w:val="none" w:sz="0" w:space="0" w:color="auto"/>
        <w:bottom w:val="none" w:sz="0" w:space="0" w:color="auto"/>
        <w:right w:val="none" w:sz="0" w:space="0" w:color="auto"/>
      </w:divBdr>
    </w:div>
    <w:div w:id="1363701723">
      <w:bodyDiv w:val="1"/>
      <w:marLeft w:val="0"/>
      <w:marRight w:val="0"/>
      <w:marTop w:val="0"/>
      <w:marBottom w:val="0"/>
      <w:divBdr>
        <w:top w:val="none" w:sz="0" w:space="0" w:color="auto"/>
        <w:left w:val="none" w:sz="0" w:space="0" w:color="auto"/>
        <w:bottom w:val="none" w:sz="0" w:space="0" w:color="auto"/>
        <w:right w:val="none" w:sz="0" w:space="0" w:color="auto"/>
      </w:divBdr>
    </w:div>
    <w:div w:id="1506702493">
      <w:bodyDiv w:val="1"/>
      <w:marLeft w:val="0"/>
      <w:marRight w:val="0"/>
      <w:marTop w:val="0"/>
      <w:marBottom w:val="0"/>
      <w:divBdr>
        <w:top w:val="none" w:sz="0" w:space="0" w:color="auto"/>
        <w:left w:val="none" w:sz="0" w:space="0" w:color="auto"/>
        <w:bottom w:val="none" w:sz="0" w:space="0" w:color="auto"/>
        <w:right w:val="none" w:sz="0" w:space="0" w:color="auto"/>
      </w:divBdr>
      <w:divsChild>
        <w:div w:id="1396658317">
          <w:marLeft w:val="547"/>
          <w:marRight w:val="0"/>
          <w:marTop w:val="0"/>
          <w:marBottom w:val="0"/>
          <w:divBdr>
            <w:top w:val="none" w:sz="0" w:space="0" w:color="auto"/>
            <w:left w:val="none" w:sz="0" w:space="0" w:color="auto"/>
            <w:bottom w:val="none" w:sz="0" w:space="0" w:color="auto"/>
            <w:right w:val="none" w:sz="0" w:space="0" w:color="auto"/>
          </w:divBdr>
        </w:div>
      </w:divsChild>
    </w:div>
    <w:div w:id="1539704591">
      <w:bodyDiv w:val="1"/>
      <w:marLeft w:val="0"/>
      <w:marRight w:val="0"/>
      <w:marTop w:val="0"/>
      <w:marBottom w:val="0"/>
      <w:divBdr>
        <w:top w:val="none" w:sz="0" w:space="0" w:color="auto"/>
        <w:left w:val="none" w:sz="0" w:space="0" w:color="auto"/>
        <w:bottom w:val="none" w:sz="0" w:space="0" w:color="auto"/>
        <w:right w:val="none" w:sz="0" w:space="0" w:color="auto"/>
      </w:divBdr>
    </w:div>
    <w:div w:id="1540050713">
      <w:bodyDiv w:val="1"/>
      <w:marLeft w:val="0"/>
      <w:marRight w:val="0"/>
      <w:marTop w:val="0"/>
      <w:marBottom w:val="0"/>
      <w:divBdr>
        <w:top w:val="none" w:sz="0" w:space="0" w:color="auto"/>
        <w:left w:val="none" w:sz="0" w:space="0" w:color="auto"/>
        <w:bottom w:val="none" w:sz="0" w:space="0" w:color="auto"/>
        <w:right w:val="none" w:sz="0" w:space="0" w:color="auto"/>
      </w:divBdr>
    </w:div>
    <w:div w:id="1722748857">
      <w:bodyDiv w:val="1"/>
      <w:marLeft w:val="0"/>
      <w:marRight w:val="0"/>
      <w:marTop w:val="0"/>
      <w:marBottom w:val="0"/>
      <w:divBdr>
        <w:top w:val="none" w:sz="0" w:space="0" w:color="auto"/>
        <w:left w:val="none" w:sz="0" w:space="0" w:color="auto"/>
        <w:bottom w:val="none" w:sz="0" w:space="0" w:color="auto"/>
        <w:right w:val="none" w:sz="0" w:space="0" w:color="auto"/>
      </w:divBdr>
    </w:div>
    <w:div w:id="2097629173">
      <w:bodyDiv w:val="1"/>
      <w:marLeft w:val="0"/>
      <w:marRight w:val="0"/>
      <w:marTop w:val="0"/>
      <w:marBottom w:val="0"/>
      <w:divBdr>
        <w:top w:val="none" w:sz="0" w:space="0" w:color="auto"/>
        <w:left w:val="none" w:sz="0" w:space="0" w:color="auto"/>
        <w:bottom w:val="none" w:sz="0" w:space="0" w:color="auto"/>
        <w:right w:val="none" w:sz="0" w:space="0" w:color="auto"/>
      </w:divBdr>
    </w:div>
    <w:div w:id="21189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imu.info/emergencies/wash-cluster" TargetMode="External"/><Relationship Id="rId13" Type="http://schemas.microsoft.com/office/2007/relationships/diagramDrawing" Target="diagrams/drawing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C:\Didier\Wash%20situation%20analysis\4W%20June%202015%20avec%20analyse%20size%20camp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[4W June 2015 avec analyse size camps.xlsx]Funds analysis!PivotTable4</c:name>
    <c:fmtId val="-1"/>
  </c:pivotSource>
  <c:chart>
    <c:title>
      <c:tx>
        <c:rich>
          <a:bodyPr/>
          <a:lstStyle/>
          <a:p>
            <a:pPr>
              <a:defRPr sz="1400"/>
            </a:pPr>
            <a:r>
              <a:rPr lang="en-US" sz="1400"/>
              <a:t>FUND RECEIVED PER YEAR (US$)</a:t>
            </a:r>
          </a:p>
        </c:rich>
      </c:tx>
      <c:overlay val="0"/>
    </c:title>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s>
    <c:view3D>
      <c:rotX val="15"/>
      <c:rotY val="20"/>
      <c:depthPercent val="100"/>
      <c:rAngAx val="1"/>
    </c:view3D>
    <c:floor>
      <c:thickness val="0"/>
      <c:spPr>
        <a:solidFill>
          <a:schemeClr val="bg1">
            <a:lumMod val="65000"/>
          </a:schemeClr>
        </a:solidFill>
      </c:spPr>
    </c:floor>
    <c:sideWall>
      <c:thickness val="0"/>
      <c:spPr>
        <a:solidFill>
          <a:schemeClr val="bg1">
            <a:lumMod val="65000"/>
          </a:schemeClr>
        </a:solidFill>
      </c:spPr>
    </c:sideWall>
    <c:backWall>
      <c:thickness val="0"/>
      <c:spPr>
        <a:solidFill>
          <a:schemeClr val="bg1">
            <a:lumMod val="65000"/>
          </a:schemeClr>
        </a:solidFill>
      </c:spPr>
    </c:backWall>
    <c:plotArea>
      <c:layout>
        <c:manualLayout>
          <c:layoutTarget val="inner"/>
          <c:xMode val="edge"/>
          <c:yMode val="edge"/>
          <c:x val="8.2545079592323711E-2"/>
          <c:y val="0.18514552024487241"/>
          <c:w val="0.89364539659815267"/>
          <c:h val="0.58800975709061298"/>
        </c:manualLayout>
      </c:layout>
      <c:bar3DChart>
        <c:barDir val="col"/>
        <c:grouping val="stacked"/>
        <c:varyColors val="0"/>
        <c:ser>
          <c:idx val="0"/>
          <c:order val="0"/>
          <c:tx>
            <c:strRef>
              <c:f>'Funds analysis'!$C$56:$C$57</c:f>
              <c:strCache>
                <c:ptCount val="1"/>
                <c:pt idx="0">
                  <c:v>Total</c:v>
                </c:pt>
              </c:strCache>
            </c:strRef>
          </c:tx>
          <c:invertIfNegative val="0"/>
          <c:cat>
            <c:strRef>
              <c:f>'Funds analysis'!$B$58:$B$62</c:f>
              <c:strCache>
                <c:ptCount val="4"/>
                <c:pt idx="0">
                  <c:v>2012</c:v>
                </c:pt>
                <c:pt idx="1">
                  <c:v>2013</c:v>
                </c:pt>
                <c:pt idx="2">
                  <c:v>2014</c:v>
                </c:pt>
                <c:pt idx="3">
                  <c:v>2015</c:v>
                </c:pt>
              </c:strCache>
            </c:strRef>
          </c:cat>
          <c:val>
            <c:numRef>
              <c:f>'Funds analysis'!$C$58:$C$62</c:f>
              <c:numCache>
                <c:formatCode>#,##0</c:formatCode>
                <c:ptCount val="4"/>
                <c:pt idx="0">
                  <c:v>3335112.61</c:v>
                </c:pt>
                <c:pt idx="1">
                  <c:v>4596720</c:v>
                </c:pt>
                <c:pt idx="2">
                  <c:v>4695578</c:v>
                </c:pt>
                <c:pt idx="3">
                  <c:v>2478434</c:v>
                </c:pt>
              </c:numCache>
            </c:numRef>
          </c:val>
        </c:ser>
        <c:dLbls>
          <c:showLegendKey val="0"/>
          <c:showVal val="0"/>
          <c:showCatName val="0"/>
          <c:showSerName val="0"/>
          <c:showPercent val="0"/>
          <c:showBubbleSize val="0"/>
        </c:dLbls>
        <c:gapWidth val="150"/>
        <c:shape val="box"/>
        <c:axId val="446812192"/>
        <c:axId val="446812584"/>
        <c:axId val="0"/>
      </c:bar3DChart>
      <c:catAx>
        <c:axId val="446812192"/>
        <c:scaling>
          <c:orientation val="minMax"/>
        </c:scaling>
        <c:delete val="0"/>
        <c:axPos val="b"/>
        <c:numFmt formatCode="General" sourceLinked="1"/>
        <c:majorTickMark val="out"/>
        <c:minorTickMark val="none"/>
        <c:tickLblPos val="nextTo"/>
        <c:txPr>
          <a:bodyPr/>
          <a:lstStyle/>
          <a:p>
            <a:pPr>
              <a:defRPr sz="1000"/>
            </a:pPr>
            <a:endParaRPr lang="en-US"/>
          </a:p>
        </c:txPr>
        <c:crossAx val="446812584"/>
        <c:crosses val="autoZero"/>
        <c:auto val="0"/>
        <c:lblAlgn val="ctr"/>
        <c:lblOffset val="100"/>
        <c:noMultiLvlLbl val="0"/>
      </c:catAx>
      <c:valAx>
        <c:axId val="446812584"/>
        <c:scaling>
          <c:orientation val="minMax"/>
          <c:max val="6000000"/>
        </c:scaling>
        <c:delete val="0"/>
        <c:axPos val="l"/>
        <c:majorGridlines/>
        <c:numFmt formatCode="#,##0" sourceLinked="1"/>
        <c:majorTickMark val="out"/>
        <c:minorTickMark val="none"/>
        <c:tickLblPos val="nextTo"/>
        <c:txPr>
          <a:bodyPr/>
          <a:lstStyle/>
          <a:p>
            <a:pPr>
              <a:defRPr sz="1000"/>
            </a:pPr>
            <a:endParaRPr lang="en-US"/>
          </a:p>
        </c:txPr>
        <c:crossAx val="446812192"/>
        <c:crosses val="autoZero"/>
        <c:crossBetween val="between"/>
      </c:valAx>
      <c:spPr>
        <a:noFill/>
        <a:ln w="25400">
          <a:noFill/>
        </a:ln>
      </c:spPr>
    </c:plotArea>
    <c:plotVisOnly val="1"/>
    <c:dispBlanksAs val="gap"/>
    <c:showDLblsOverMax val="0"/>
  </c:chart>
  <c:spPr>
    <a:effectLst>
      <a:outerShdw blurRad="50800" dist="38100" algn="l" rotWithShape="0">
        <a:prstClr val="black">
          <a:alpha val="40000"/>
        </a:prstClr>
      </a:outerShdw>
    </a:effectLst>
    <a:scene3d>
      <a:camera prst="orthographicFront"/>
      <a:lightRig rig="threePt" dir="t"/>
    </a:scene3d>
    <a:sp3d>
      <a:bevelT prst="relaxedInset"/>
    </a:sp3d>
  </c:spPr>
  <c:externalData r:id="rId1">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DFCF76-3A00-4E85-9B0F-749EEC2BB2D4}" type="doc">
      <dgm:prSet loTypeId="urn:microsoft.com/office/officeart/2005/8/layout/hProcess11" loCatId="process" qsTypeId="urn:microsoft.com/office/officeart/2005/8/quickstyle/simple1" qsCatId="simple" csTypeId="urn:microsoft.com/office/officeart/2005/8/colors/accent1_2" csCatId="accent1" phldr="1"/>
      <dgm:spPr/>
    </dgm:pt>
    <dgm:pt modelId="{B29663DC-F8F7-4424-978A-8482852F72A2}">
      <dgm:prSet/>
      <dgm:spPr/>
      <dgm:t>
        <a:bodyPr/>
        <a:lstStyle/>
        <a:p>
          <a:r>
            <a:rPr lang="en-US" b="1" u="sng" dirty="0" smtClean="0"/>
            <a:t>March 2015</a:t>
          </a:r>
        </a:p>
        <a:p>
          <a:r>
            <a:rPr lang="en-US" b="1" u="sng" dirty="0" smtClean="0"/>
            <a:t>Mansi</a:t>
          </a:r>
          <a:endParaRPr lang="en-US" dirty="0" smtClean="0"/>
        </a:p>
        <a:p>
          <a:r>
            <a:rPr lang="en-US" dirty="0" smtClean="0"/>
            <a:t>New arrivals (about 200 people) from outskirts of Mansi to Mansi town</a:t>
          </a:r>
        </a:p>
        <a:p>
          <a:r>
            <a:rPr lang="en-US" dirty="0" smtClean="0"/>
            <a:t>No specific WASH intervention has been needed </a:t>
          </a:r>
          <a:endParaRPr lang="th-TH" b="0" dirty="0"/>
        </a:p>
      </dgm:t>
    </dgm:pt>
    <dgm:pt modelId="{8A2F4608-FEDA-47E7-A673-AAD371A1B1D8}" type="parTrans" cxnId="{B7328CFF-CBDB-440F-961E-3CCC1A3E56EC}">
      <dgm:prSet/>
      <dgm:spPr/>
      <dgm:t>
        <a:bodyPr/>
        <a:lstStyle/>
        <a:p>
          <a:endParaRPr lang="th-TH"/>
        </a:p>
      </dgm:t>
    </dgm:pt>
    <dgm:pt modelId="{E14B3988-2ADD-4AD3-903E-3217D00B9ED3}" type="sibTrans" cxnId="{B7328CFF-CBDB-440F-961E-3CCC1A3E56EC}">
      <dgm:prSet/>
      <dgm:spPr/>
      <dgm:t>
        <a:bodyPr/>
        <a:lstStyle/>
        <a:p>
          <a:endParaRPr lang="th-TH"/>
        </a:p>
      </dgm:t>
    </dgm:pt>
    <dgm:pt modelId="{3DE7F8CD-E723-4C15-806F-4DD96BF264A8}">
      <dgm:prSet phldrT="[Text]"/>
      <dgm:spPr/>
      <dgm:t>
        <a:bodyPr/>
        <a:lstStyle/>
        <a:p>
          <a:r>
            <a:rPr lang="en-US" b="1" dirty="0" smtClean="0"/>
            <a:t>April 2015</a:t>
          </a:r>
        </a:p>
        <a:p>
          <a:r>
            <a:rPr lang="en-US" dirty="0" smtClean="0"/>
            <a:t>Cross line mission in NGCA except Laiza area</a:t>
          </a:r>
        </a:p>
        <a:p>
          <a:endParaRPr lang="en-US" dirty="0" smtClean="0"/>
        </a:p>
        <a:p>
          <a:r>
            <a:rPr lang="en-US" dirty="0" smtClean="0"/>
            <a:t>WASH assessment in </a:t>
          </a:r>
          <a:r>
            <a:rPr lang="en-US" dirty="0" err="1" smtClean="0"/>
            <a:t>Hpakant</a:t>
          </a:r>
          <a:endParaRPr lang="en-US" dirty="0" smtClean="0"/>
        </a:p>
      </dgm:t>
    </dgm:pt>
    <dgm:pt modelId="{362BCCD1-E233-4363-B160-AAC19F98E3C9}" type="parTrans" cxnId="{4D72AA43-FD1B-4C06-99FC-B7A75F7476F0}">
      <dgm:prSet/>
      <dgm:spPr/>
      <dgm:t>
        <a:bodyPr/>
        <a:lstStyle/>
        <a:p>
          <a:endParaRPr lang="th-TH"/>
        </a:p>
      </dgm:t>
    </dgm:pt>
    <dgm:pt modelId="{24865563-3E0C-4D98-AD26-ACF6E035B44F}" type="sibTrans" cxnId="{4D72AA43-FD1B-4C06-99FC-B7A75F7476F0}">
      <dgm:prSet/>
      <dgm:spPr/>
      <dgm:t>
        <a:bodyPr/>
        <a:lstStyle/>
        <a:p>
          <a:endParaRPr lang="th-TH"/>
        </a:p>
      </dgm:t>
    </dgm:pt>
    <dgm:pt modelId="{925B4F89-3622-4332-8272-E777462A862F}">
      <dgm:prSet/>
      <dgm:spPr/>
      <dgm:t>
        <a:bodyPr/>
        <a:lstStyle/>
        <a:p>
          <a:r>
            <a:rPr lang="en-US" b="1" i="0" dirty="0" smtClean="0"/>
            <a:t>February 2015</a:t>
          </a:r>
        </a:p>
        <a:p>
          <a:endParaRPr lang="en-US" b="1" i="0" dirty="0" smtClean="0"/>
        </a:p>
        <a:p>
          <a:r>
            <a:rPr lang="en-US" b="0" i="0" dirty="0" smtClean="0"/>
            <a:t>Fighting in </a:t>
          </a:r>
          <a:r>
            <a:rPr lang="en-US" b="0" i="0" dirty="0" err="1" smtClean="0"/>
            <a:t>Kutkai</a:t>
          </a:r>
          <a:r>
            <a:rPr lang="en-US" b="0" i="0" dirty="0" smtClean="0"/>
            <a:t> with displacement of 300 IDPs </a:t>
          </a:r>
        </a:p>
        <a:p>
          <a:r>
            <a:rPr lang="en-US" b="0" i="0" dirty="0" smtClean="0"/>
            <a:t>Small scale WASH answer</a:t>
          </a:r>
        </a:p>
        <a:p>
          <a:endParaRPr lang="en-US" b="0" i="0" dirty="0" smtClean="0"/>
        </a:p>
        <a:p>
          <a:r>
            <a:rPr lang="en-US" b="0" i="0" dirty="0" smtClean="0"/>
            <a:t>Fighting in </a:t>
          </a:r>
          <a:r>
            <a:rPr lang="en-US" b="0" i="0" dirty="0" err="1" smtClean="0"/>
            <a:t>Kokang</a:t>
          </a:r>
          <a:r>
            <a:rPr lang="en-US" b="0" i="0" dirty="0" smtClean="0"/>
            <a:t> with unknown number of displaced people</a:t>
          </a:r>
        </a:p>
      </dgm:t>
    </dgm:pt>
    <dgm:pt modelId="{696FFF66-4FD2-4FAF-85DE-9D8A00AC03AF}" type="parTrans" cxnId="{C12A5753-9D09-406D-BCA8-50CDE0EA5D62}">
      <dgm:prSet/>
      <dgm:spPr/>
      <dgm:t>
        <a:bodyPr/>
        <a:lstStyle/>
        <a:p>
          <a:endParaRPr lang="th-TH"/>
        </a:p>
      </dgm:t>
    </dgm:pt>
    <dgm:pt modelId="{7B3AB4C2-D853-4F38-A6DC-7FAB7CBED746}" type="sibTrans" cxnId="{C12A5753-9D09-406D-BCA8-50CDE0EA5D62}">
      <dgm:prSet/>
      <dgm:spPr/>
      <dgm:t>
        <a:bodyPr/>
        <a:lstStyle/>
        <a:p>
          <a:endParaRPr lang="th-TH"/>
        </a:p>
      </dgm:t>
    </dgm:pt>
    <dgm:pt modelId="{BBC47F28-78C3-4A37-8AB6-9AE16BF14D85}">
      <dgm:prSet/>
      <dgm:spPr/>
      <dgm:t>
        <a:bodyPr/>
        <a:lstStyle/>
        <a:p>
          <a:r>
            <a:rPr lang="en-US" b="1" dirty="0" smtClean="0"/>
            <a:t>January 2015</a:t>
          </a:r>
        </a:p>
        <a:p>
          <a:endParaRPr lang="en-US" b="1" dirty="0" smtClean="0"/>
        </a:p>
        <a:p>
          <a:r>
            <a:rPr lang="en-US" b="0" dirty="0" smtClean="0"/>
            <a:t>Fighting in </a:t>
          </a:r>
          <a:r>
            <a:rPr lang="en-US" b="0" dirty="0" err="1" smtClean="0"/>
            <a:t>Hpakant</a:t>
          </a:r>
          <a:r>
            <a:rPr lang="en-US" b="0" dirty="0" smtClean="0"/>
            <a:t> with 600 IDPs who moved in four exiting camps and one new camp</a:t>
          </a:r>
        </a:p>
        <a:p>
          <a:r>
            <a:rPr lang="en-US" b="0" dirty="0" smtClean="0"/>
            <a:t>Fighting in </a:t>
          </a:r>
          <a:r>
            <a:rPr lang="en-US" b="0" dirty="0" err="1" smtClean="0"/>
            <a:t>Putao</a:t>
          </a:r>
          <a:r>
            <a:rPr lang="en-US" b="0" dirty="0" smtClean="0"/>
            <a:t> with displacement of 300 people</a:t>
          </a:r>
          <a:endParaRPr lang="en-US" b="0" dirty="0"/>
        </a:p>
      </dgm:t>
    </dgm:pt>
    <dgm:pt modelId="{D861C3C2-A790-40B2-949B-2CF891058D9E}" type="parTrans" cxnId="{8F7FBEEB-46A6-4991-9EF1-D52997F1CBA2}">
      <dgm:prSet/>
      <dgm:spPr/>
      <dgm:t>
        <a:bodyPr/>
        <a:lstStyle/>
        <a:p>
          <a:endParaRPr lang="en-US"/>
        </a:p>
      </dgm:t>
    </dgm:pt>
    <dgm:pt modelId="{F2EFE723-6E67-42F9-B0C6-71CFE06869F9}" type="sibTrans" cxnId="{8F7FBEEB-46A6-4991-9EF1-D52997F1CBA2}">
      <dgm:prSet/>
      <dgm:spPr/>
      <dgm:t>
        <a:bodyPr/>
        <a:lstStyle/>
        <a:p>
          <a:endParaRPr lang="en-US"/>
        </a:p>
      </dgm:t>
    </dgm:pt>
    <dgm:pt modelId="{8063E08B-BDEA-4125-8C48-5C4F029A00B1}">
      <dgm:prSet/>
      <dgm:spPr/>
      <dgm:t>
        <a:bodyPr/>
        <a:lstStyle/>
        <a:p>
          <a:r>
            <a:rPr lang="en-US" b="1" dirty="0" smtClean="0"/>
            <a:t>June 2015</a:t>
          </a:r>
        </a:p>
        <a:p>
          <a:endParaRPr lang="en-US" b="1" dirty="0" smtClean="0"/>
        </a:p>
        <a:p>
          <a:r>
            <a:rPr lang="en-GB"/>
            <a:t>Hpakant: Armed clashes broke out between Tat-Ma-Daw and KIA in Hpakant area on 15</a:t>
          </a:r>
          <a:r>
            <a:rPr lang="en-GB" baseline="30000"/>
            <a:t>th</a:t>
          </a:r>
          <a:r>
            <a:rPr lang="en-GB"/>
            <a:t> June and that led to the displacement of 67 IDPs to two existing camps</a:t>
          </a:r>
        </a:p>
        <a:p>
          <a:r>
            <a:rPr lang="en-GB" b="1" dirty="0" smtClean="0"/>
            <a:t>No WASH response</a:t>
          </a:r>
          <a:endParaRPr lang="en-US" b="1" dirty="0" smtClean="0"/>
        </a:p>
        <a:p>
          <a:endParaRPr lang="en-US" dirty="0"/>
        </a:p>
      </dgm:t>
    </dgm:pt>
    <dgm:pt modelId="{0E311AD3-D684-4405-80F9-9BDB66C7C2A0}" type="sibTrans" cxnId="{95DF36C5-0F24-4AD2-8D90-D857E221C9FA}">
      <dgm:prSet/>
      <dgm:spPr/>
      <dgm:t>
        <a:bodyPr/>
        <a:lstStyle/>
        <a:p>
          <a:endParaRPr lang="en-US"/>
        </a:p>
      </dgm:t>
    </dgm:pt>
    <dgm:pt modelId="{E2BB570D-AF91-4AD2-B847-D4F330977866}" type="parTrans" cxnId="{95DF36C5-0F24-4AD2-8D90-D857E221C9FA}">
      <dgm:prSet/>
      <dgm:spPr/>
      <dgm:t>
        <a:bodyPr/>
        <a:lstStyle/>
        <a:p>
          <a:endParaRPr lang="en-US"/>
        </a:p>
      </dgm:t>
    </dgm:pt>
    <dgm:pt modelId="{EE3544A4-5D21-46A8-8521-A3662A6964DA}">
      <dgm:prSet/>
      <dgm:spPr/>
      <dgm:t>
        <a:bodyPr/>
        <a:lstStyle/>
        <a:p>
          <a:r>
            <a:rPr lang="en-GB"/>
            <a:t>July 2015</a:t>
          </a:r>
        </a:p>
        <a:p>
          <a:r>
            <a:rPr lang="en-GB"/>
            <a:t>Lwegel: New displacement of 48 HHs people in GCA that led to the setting up of a new camp near Htang Nya school</a:t>
          </a:r>
        </a:p>
        <a:p>
          <a:r>
            <a:rPr lang="en-GB"/>
            <a:t>Emeregcny Small scale WASH response</a:t>
          </a:r>
          <a:endParaRPr lang="en-US"/>
        </a:p>
      </dgm:t>
    </dgm:pt>
    <dgm:pt modelId="{CD05087A-E80B-4977-B2EF-D176107863A7}" type="parTrans" cxnId="{71DCD90F-1D0C-416D-827C-9BD9EDE42C4F}">
      <dgm:prSet/>
      <dgm:spPr/>
      <dgm:t>
        <a:bodyPr/>
        <a:lstStyle/>
        <a:p>
          <a:endParaRPr lang="en-US"/>
        </a:p>
      </dgm:t>
    </dgm:pt>
    <dgm:pt modelId="{2EA29AD5-B18B-44B2-B211-E85C0AD457CC}" type="sibTrans" cxnId="{71DCD90F-1D0C-416D-827C-9BD9EDE42C4F}">
      <dgm:prSet/>
      <dgm:spPr/>
      <dgm:t>
        <a:bodyPr/>
        <a:lstStyle/>
        <a:p>
          <a:endParaRPr lang="en-US"/>
        </a:p>
      </dgm:t>
    </dgm:pt>
    <dgm:pt modelId="{26450910-7B14-432B-AC99-DA2B17E0E986}" type="pres">
      <dgm:prSet presAssocID="{6BDFCF76-3A00-4E85-9B0F-749EEC2BB2D4}" presName="Name0" presStyleCnt="0">
        <dgm:presLayoutVars>
          <dgm:dir/>
          <dgm:resizeHandles val="exact"/>
        </dgm:presLayoutVars>
      </dgm:prSet>
      <dgm:spPr/>
    </dgm:pt>
    <dgm:pt modelId="{526ECFD1-645E-4BC6-9BFF-4747E4DD6388}" type="pres">
      <dgm:prSet presAssocID="{6BDFCF76-3A00-4E85-9B0F-749EEC2BB2D4}" presName="arrow" presStyleLbl="bgShp" presStyleIdx="0" presStyleCnt="1"/>
      <dgm:spPr/>
    </dgm:pt>
    <dgm:pt modelId="{2A482447-3107-4199-87FD-BD9D563A108F}" type="pres">
      <dgm:prSet presAssocID="{6BDFCF76-3A00-4E85-9B0F-749EEC2BB2D4}" presName="points" presStyleCnt="0"/>
      <dgm:spPr/>
    </dgm:pt>
    <dgm:pt modelId="{7E7034D9-2902-4C3F-90BC-628551D88E97}" type="pres">
      <dgm:prSet presAssocID="{BBC47F28-78C3-4A37-8AB6-9AE16BF14D85}" presName="compositeA" presStyleCnt="0"/>
      <dgm:spPr/>
    </dgm:pt>
    <dgm:pt modelId="{8F4757F1-9D61-4CCB-8D3D-D0EE5A8A2B21}" type="pres">
      <dgm:prSet presAssocID="{BBC47F28-78C3-4A37-8AB6-9AE16BF14D85}" presName="textA" presStyleLbl="revTx" presStyleIdx="0" presStyleCnt="6">
        <dgm:presLayoutVars>
          <dgm:bulletEnabled val="1"/>
        </dgm:presLayoutVars>
      </dgm:prSet>
      <dgm:spPr/>
      <dgm:t>
        <a:bodyPr/>
        <a:lstStyle/>
        <a:p>
          <a:endParaRPr lang="en-US"/>
        </a:p>
      </dgm:t>
    </dgm:pt>
    <dgm:pt modelId="{A9AB3A6A-842C-41A9-A1B5-429FE50A30C1}" type="pres">
      <dgm:prSet presAssocID="{BBC47F28-78C3-4A37-8AB6-9AE16BF14D85}" presName="circleA" presStyleLbl="node1" presStyleIdx="0" presStyleCnt="6"/>
      <dgm:spPr/>
    </dgm:pt>
    <dgm:pt modelId="{F7BEFB8F-2A06-497A-96E5-69A84B14F391}" type="pres">
      <dgm:prSet presAssocID="{BBC47F28-78C3-4A37-8AB6-9AE16BF14D85}" presName="spaceA" presStyleCnt="0"/>
      <dgm:spPr/>
    </dgm:pt>
    <dgm:pt modelId="{B6315684-C08F-4A85-8A40-7036A8E0D1B2}" type="pres">
      <dgm:prSet presAssocID="{F2EFE723-6E67-42F9-B0C6-71CFE06869F9}" presName="space" presStyleCnt="0"/>
      <dgm:spPr/>
    </dgm:pt>
    <dgm:pt modelId="{96695B9C-CA04-402A-B157-14D7F6494774}" type="pres">
      <dgm:prSet presAssocID="{925B4F89-3622-4332-8272-E777462A862F}" presName="compositeB" presStyleCnt="0"/>
      <dgm:spPr/>
    </dgm:pt>
    <dgm:pt modelId="{191C677F-75F9-4413-8C4E-F2F2DEDFDE5B}" type="pres">
      <dgm:prSet presAssocID="{925B4F89-3622-4332-8272-E777462A862F}" presName="textB" presStyleLbl="revTx" presStyleIdx="1" presStyleCnt="6">
        <dgm:presLayoutVars>
          <dgm:bulletEnabled val="1"/>
        </dgm:presLayoutVars>
      </dgm:prSet>
      <dgm:spPr/>
      <dgm:t>
        <a:bodyPr/>
        <a:lstStyle/>
        <a:p>
          <a:endParaRPr lang="en-US"/>
        </a:p>
      </dgm:t>
    </dgm:pt>
    <dgm:pt modelId="{9B45579B-7D89-4E3A-9ECF-5937BC04A352}" type="pres">
      <dgm:prSet presAssocID="{925B4F89-3622-4332-8272-E777462A862F}" presName="circleB" presStyleLbl="node1" presStyleIdx="1" presStyleCnt="6"/>
      <dgm:spPr/>
    </dgm:pt>
    <dgm:pt modelId="{1A62E81D-F8EF-4DE2-8EC5-3DFC3568E5E0}" type="pres">
      <dgm:prSet presAssocID="{925B4F89-3622-4332-8272-E777462A862F}" presName="spaceB" presStyleCnt="0"/>
      <dgm:spPr/>
    </dgm:pt>
    <dgm:pt modelId="{A43DEB06-C527-4D2B-8215-2C6ED3DF343A}" type="pres">
      <dgm:prSet presAssocID="{7B3AB4C2-D853-4F38-A6DC-7FAB7CBED746}" presName="space" presStyleCnt="0"/>
      <dgm:spPr/>
    </dgm:pt>
    <dgm:pt modelId="{027A3B2C-598A-4E17-9C54-24E01D3D3B02}" type="pres">
      <dgm:prSet presAssocID="{B29663DC-F8F7-4424-978A-8482852F72A2}" presName="compositeA" presStyleCnt="0"/>
      <dgm:spPr/>
    </dgm:pt>
    <dgm:pt modelId="{D8542E5E-CE02-4E52-84B6-FE1C0E9B0A82}" type="pres">
      <dgm:prSet presAssocID="{B29663DC-F8F7-4424-978A-8482852F72A2}" presName="textA" presStyleLbl="revTx" presStyleIdx="2" presStyleCnt="6">
        <dgm:presLayoutVars>
          <dgm:bulletEnabled val="1"/>
        </dgm:presLayoutVars>
      </dgm:prSet>
      <dgm:spPr/>
      <dgm:t>
        <a:bodyPr/>
        <a:lstStyle/>
        <a:p>
          <a:endParaRPr lang="en-US"/>
        </a:p>
      </dgm:t>
    </dgm:pt>
    <dgm:pt modelId="{A0C87651-7EC7-4D2E-A7C7-2152DC19251C}" type="pres">
      <dgm:prSet presAssocID="{B29663DC-F8F7-4424-978A-8482852F72A2}" presName="circleA" presStyleLbl="node1" presStyleIdx="2" presStyleCnt="6"/>
      <dgm:spPr/>
    </dgm:pt>
    <dgm:pt modelId="{2BF27F4E-10F0-4A5A-A97A-D9546A25F916}" type="pres">
      <dgm:prSet presAssocID="{B29663DC-F8F7-4424-978A-8482852F72A2}" presName="spaceA" presStyleCnt="0"/>
      <dgm:spPr/>
    </dgm:pt>
    <dgm:pt modelId="{53F3947A-4222-4D5C-858E-66527A229EE1}" type="pres">
      <dgm:prSet presAssocID="{E14B3988-2ADD-4AD3-903E-3217D00B9ED3}" presName="space" presStyleCnt="0"/>
      <dgm:spPr/>
    </dgm:pt>
    <dgm:pt modelId="{1D9892AC-557D-4B9A-BAC3-A3E52DA593AA}" type="pres">
      <dgm:prSet presAssocID="{3DE7F8CD-E723-4C15-806F-4DD96BF264A8}" presName="compositeB" presStyleCnt="0"/>
      <dgm:spPr/>
    </dgm:pt>
    <dgm:pt modelId="{CBBBC057-4D34-4422-81B7-5E06A8E1F1F4}" type="pres">
      <dgm:prSet presAssocID="{3DE7F8CD-E723-4C15-806F-4DD96BF264A8}" presName="textB" presStyleLbl="revTx" presStyleIdx="3" presStyleCnt="6">
        <dgm:presLayoutVars>
          <dgm:bulletEnabled val="1"/>
        </dgm:presLayoutVars>
      </dgm:prSet>
      <dgm:spPr/>
      <dgm:t>
        <a:bodyPr/>
        <a:lstStyle/>
        <a:p>
          <a:endParaRPr lang="en-US"/>
        </a:p>
      </dgm:t>
    </dgm:pt>
    <dgm:pt modelId="{41E7B79B-2109-4F1A-A720-DFC0C2B2716F}" type="pres">
      <dgm:prSet presAssocID="{3DE7F8CD-E723-4C15-806F-4DD96BF264A8}" presName="circleB" presStyleLbl="node1" presStyleIdx="3" presStyleCnt="6"/>
      <dgm:spPr/>
    </dgm:pt>
    <dgm:pt modelId="{99F530AF-6547-4CFA-A8BA-592C181FFBF5}" type="pres">
      <dgm:prSet presAssocID="{3DE7F8CD-E723-4C15-806F-4DD96BF264A8}" presName="spaceB" presStyleCnt="0"/>
      <dgm:spPr/>
    </dgm:pt>
    <dgm:pt modelId="{5837A5CA-BDBD-47EC-AD7B-6B60373C3B0D}" type="pres">
      <dgm:prSet presAssocID="{24865563-3E0C-4D98-AD26-ACF6E035B44F}" presName="space" presStyleCnt="0"/>
      <dgm:spPr/>
    </dgm:pt>
    <dgm:pt modelId="{3181CB04-114E-48FD-A1C0-A418EC280C3D}" type="pres">
      <dgm:prSet presAssocID="{8063E08B-BDEA-4125-8C48-5C4F029A00B1}" presName="compositeA" presStyleCnt="0"/>
      <dgm:spPr/>
    </dgm:pt>
    <dgm:pt modelId="{454C2146-6309-44A8-ACB6-8178BCF663C1}" type="pres">
      <dgm:prSet presAssocID="{8063E08B-BDEA-4125-8C48-5C4F029A00B1}" presName="textA" presStyleLbl="revTx" presStyleIdx="4" presStyleCnt="6">
        <dgm:presLayoutVars>
          <dgm:bulletEnabled val="1"/>
        </dgm:presLayoutVars>
      </dgm:prSet>
      <dgm:spPr/>
      <dgm:t>
        <a:bodyPr/>
        <a:lstStyle/>
        <a:p>
          <a:endParaRPr lang="en-US"/>
        </a:p>
      </dgm:t>
    </dgm:pt>
    <dgm:pt modelId="{D0AD8341-3310-4E1D-A98C-118CD164DFBB}" type="pres">
      <dgm:prSet presAssocID="{8063E08B-BDEA-4125-8C48-5C4F029A00B1}" presName="circleA" presStyleLbl="node1" presStyleIdx="4" presStyleCnt="6"/>
      <dgm:spPr/>
    </dgm:pt>
    <dgm:pt modelId="{3CDF1F72-FD09-47CE-8895-055257DAEF2E}" type="pres">
      <dgm:prSet presAssocID="{8063E08B-BDEA-4125-8C48-5C4F029A00B1}" presName="spaceA" presStyleCnt="0"/>
      <dgm:spPr/>
    </dgm:pt>
    <dgm:pt modelId="{E2C72D33-0837-4D95-8EAD-D6F52161B916}" type="pres">
      <dgm:prSet presAssocID="{0E311AD3-D684-4405-80F9-9BDB66C7C2A0}" presName="space" presStyleCnt="0"/>
      <dgm:spPr/>
    </dgm:pt>
    <dgm:pt modelId="{F05B4D27-FB3D-4F51-B497-8580E643075A}" type="pres">
      <dgm:prSet presAssocID="{EE3544A4-5D21-46A8-8521-A3662A6964DA}" presName="compositeB" presStyleCnt="0"/>
      <dgm:spPr/>
    </dgm:pt>
    <dgm:pt modelId="{971F5AA5-ED9A-49B1-AF97-1C2ACE1E8AAC}" type="pres">
      <dgm:prSet presAssocID="{EE3544A4-5D21-46A8-8521-A3662A6964DA}" presName="textB" presStyleLbl="revTx" presStyleIdx="5" presStyleCnt="6">
        <dgm:presLayoutVars>
          <dgm:bulletEnabled val="1"/>
        </dgm:presLayoutVars>
      </dgm:prSet>
      <dgm:spPr/>
      <dgm:t>
        <a:bodyPr/>
        <a:lstStyle/>
        <a:p>
          <a:endParaRPr lang="en-US"/>
        </a:p>
      </dgm:t>
    </dgm:pt>
    <dgm:pt modelId="{E0D279A7-A7FD-4F01-9106-0DF8A3370A93}" type="pres">
      <dgm:prSet presAssocID="{EE3544A4-5D21-46A8-8521-A3662A6964DA}" presName="circleB" presStyleLbl="node1" presStyleIdx="5" presStyleCnt="6"/>
      <dgm:spPr/>
    </dgm:pt>
    <dgm:pt modelId="{BE24A1D4-4B67-4F03-9E3F-2ABFE5D59CC3}" type="pres">
      <dgm:prSet presAssocID="{EE3544A4-5D21-46A8-8521-A3662A6964DA}" presName="spaceB" presStyleCnt="0"/>
      <dgm:spPr/>
    </dgm:pt>
  </dgm:ptLst>
  <dgm:cxnLst>
    <dgm:cxn modelId="{B7328CFF-CBDB-440F-961E-3CCC1A3E56EC}" srcId="{6BDFCF76-3A00-4E85-9B0F-749EEC2BB2D4}" destId="{B29663DC-F8F7-4424-978A-8482852F72A2}" srcOrd="2" destOrd="0" parTransId="{8A2F4608-FEDA-47E7-A673-AAD371A1B1D8}" sibTransId="{E14B3988-2ADD-4AD3-903E-3217D00B9ED3}"/>
    <dgm:cxn modelId="{AE47EE53-5808-4FB0-B6CD-FDF547E04AFB}" type="presOf" srcId="{BBC47F28-78C3-4A37-8AB6-9AE16BF14D85}" destId="{8F4757F1-9D61-4CCB-8D3D-D0EE5A8A2B21}" srcOrd="0" destOrd="0" presId="urn:microsoft.com/office/officeart/2005/8/layout/hProcess11"/>
    <dgm:cxn modelId="{95DF36C5-0F24-4AD2-8D90-D857E221C9FA}" srcId="{6BDFCF76-3A00-4E85-9B0F-749EEC2BB2D4}" destId="{8063E08B-BDEA-4125-8C48-5C4F029A00B1}" srcOrd="4" destOrd="0" parTransId="{E2BB570D-AF91-4AD2-B847-D4F330977866}" sibTransId="{0E311AD3-D684-4405-80F9-9BDB66C7C2A0}"/>
    <dgm:cxn modelId="{333D5D8C-4DD6-48EC-B6B3-602042F44768}" type="presOf" srcId="{6BDFCF76-3A00-4E85-9B0F-749EEC2BB2D4}" destId="{26450910-7B14-432B-AC99-DA2B17E0E986}" srcOrd="0" destOrd="0" presId="urn:microsoft.com/office/officeart/2005/8/layout/hProcess11"/>
    <dgm:cxn modelId="{86496D99-BEB2-4BD3-B98C-8BBB8E738EFE}" type="presOf" srcId="{B29663DC-F8F7-4424-978A-8482852F72A2}" destId="{D8542E5E-CE02-4E52-84B6-FE1C0E9B0A82}" srcOrd="0" destOrd="0" presId="urn:microsoft.com/office/officeart/2005/8/layout/hProcess11"/>
    <dgm:cxn modelId="{B82B0F43-160F-4BA6-AB87-D754FBF27156}" type="presOf" srcId="{3DE7F8CD-E723-4C15-806F-4DD96BF264A8}" destId="{CBBBC057-4D34-4422-81B7-5E06A8E1F1F4}" srcOrd="0" destOrd="0" presId="urn:microsoft.com/office/officeart/2005/8/layout/hProcess11"/>
    <dgm:cxn modelId="{21608DBD-4DA6-484F-98F9-A7AC783192C5}" type="presOf" srcId="{EE3544A4-5D21-46A8-8521-A3662A6964DA}" destId="{971F5AA5-ED9A-49B1-AF97-1C2ACE1E8AAC}" srcOrd="0" destOrd="0" presId="urn:microsoft.com/office/officeart/2005/8/layout/hProcess11"/>
    <dgm:cxn modelId="{1ED444C9-7FCE-4DA8-B6C8-C58960F02E73}" type="presOf" srcId="{925B4F89-3622-4332-8272-E777462A862F}" destId="{191C677F-75F9-4413-8C4E-F2F2DEDFDE5B}" srcOrd="0" destOrd="0" presId="urn:microsoft.com/office/officeart/2005/8/layout/hProcess11"/>
    <dgm:cxn modelId="{71DCD90F-1D0C-416D-827C-9BD9EDE42C4F}" srcId="{6BDFCF76-3A00-4E85-9B0F-749EEC2BB2D4}" destId="{EE3544A4-5D21-46A8-8521-A3662A6964DA}" srcOrd="5" destOrd="0" parTransId="{CD05087A-E80B-4977-B2EF-D176107863A7}" sibTransId="{2EA29AD5-B18B-44B2-B211-E85C0AD457CC}"/>
    <dgm:cxn modelId="{8F7FBEEB-46A6-4991-9EF1-D52997F1CBA2}" srcId="{6BDFCF76-3A00-4E85-9B0F-749EEC2BB2D4}" destId="{BBC47F28-78C3-4A37-8AB6-9AE16BF14D85}" srcOrd="0" destOrd="0" parTransId="{D861C3C2-A790-40B2-949B-2CF891058D9E}" sibTransId="{F2EFE723-6E67-42F9-B0C6-71CFE06869F9}"/>
    <dgm:cxn modelId="{56B01CCE-0493-4B96-9BA1-E153D6405436}" type="presOf" srcId="{8063E08B-BDEA-4125-8C48-5C4F029A00B1}" destId="{454C2146-6309-44A8-ACB6-8178BCF663C1}" srcOrd="0" destOrd="0" presId="urn:microsoft.com/office/officeart/2005/8/layout/hProcess11"/>
    <dgm:cxn modelId="{C12A5753-9D09-406D-BCA8-50CDE0EA5D62}" srcId="{6BDFCF76-3A00-4E85-9B0F-749EEC2BB2D4}" destId="{925B4F89-3622-4332-8272-E777462A862F}" srcOrd="1" destOrd="0" parTransId="{696FFF66-4FD2-4FAF-85DE-9D8A00AC03AF}" sibTransId="{7B3AB4C2-D853-4F38-A6DC-7FAB7CBED746}"/>
    <dgm:cxn modelId="{4D72AA43-FD1B-4C06-99FC-B7A75F7476F0}" srcId="{6BDFCF76-3A00-4E85-9B0F-749EEC2BB2D4}" destId="{3DE7F8CD-E723-4C15-806F-4DD96BF264A8}" srcOrd="3" destOrd="0" parTransId="{362BCCD1-E233-4363-B160-AAC19F98E3C9}" sibTransId="{24865563-3E0C-4D98-AD26-ACF6E035B44F}"/>
    <dgm:cxn modelId="{D8F3BFA9-80F4-49B1-AF26-C73F2E369BC2}" type="presParOf" srcId="{26450910-7B14-432B-AC99-DA2B17E0E986}" destId="{526ECFD1-645E-4BC6-9BFF-4747E4DD6388}" srcOrd="0" destOrd="0" presId="urn:microsoft.com/office/officeart/2005/8/layout/hProcess11"/>
    <dgm:cxn modelId="{401B240F-7B34-462C-8B00-725AB03E5707}" type="presParOf" srcId="{26450910-7B14-432B-AC99-DA2B17E0E986}" destId="{2A482447-3107-4199-87FD-BD9D563A108F}" srcOrd="1" destOrd="0" presId="urn:microsoft.com/office/officeart/2005/8/layout/hProcess11"/>
    <dgm:cxn modelId="{5833243F-1F15-42E6-9739-F81E5A73F7DF}" type="presParOf" srcId="{2A482447-3107-4199-87FD-BD9D563A108F}" destId="{7E7034D9-2902-4C3F-90BC-628551D88E97}" srcOrd="0" destOrd="0" presId="urn:microsoft.com/office/officeart/2005/8/layout/hProcess11"/>
    <dgm:cxn modelId="{B951D6F5-62BC-44EE-870A-FB7F7FEF7E0A}" type="presParOf" srcId="{7E7034D9-2902-4C3F-90BC-628551D88E97}" destId="{8F4757F1-9D61-4CCB-8D3D-D0EE5A8A2B21}" srcOrd="0" destOrd="0" presId="urn:microsoft.com/office/officeart/2005/8/layout/hProcess11"/>
    <dgm:cxn modelId="{8C64030B-DFF5-445C-B6E3-644A2938A3EB}" type="presParOf" srcId="{7E7034D9-2902-4C3F-90BC-628551D88E97}" destId="{A9AB3A6A-842C-41A9-A1B5-429FE50A30C1}" srcOrd="1" destOrd="0" presId="urn:microsoft.com/office/officeart/2005/8/layout/hProcess11"/>
    <dgm:cxn modelId="{389D6BAD-5656-40AF-9394-FE435433A122}" type="presParOf" srcId="{7E7034D9-2902-4C3F-90BC-628551D88E97}" destId="{F7BEFB8F-2A06-497A-96E5-69A84B14F391}" srcOrd="2" destOrd="0" presId="urn:microsoft.com/office/officeart/2005/8/layout/hProcess11"/>
    <dgm:cxn modelId="{D3362697-6B6E-4B40-B17F-D12339810EE2}" type="presParOf" srcId="{2A482447-3107-4199-87FD-BD9D563A108F}" destId="{B6315684-C08F-4A85-8A40-7036A8E0D1B2}" srcOrd="1" destOrd="0" presId="urn:microsoft.com/office/officeart/2005/8/layout/hProcess11"/>
    <dgm:cxn modelId="{279389BF-3C75-46A2-B546-B4CB3D41D664}" type="presParOf" srcId="{2A482447-3107-4199-87FD-BD9D563A108F}" destId="{96695B9C-CA04-402A-B157-14D7F6494774}" srcOrd="2" destOrd="0" presId="urn:microsoft.com/office/officeart/2005/8/layout/hProcess11"/>
    <dgm:cxn modelId="{7E6635B7-C33C-4145-8A7D-06372F281260}" type="presParOf" srcId="{96695B9C-CA04-402A-B157-14D7F6494774}" destId="{191C677F-75F9-4413-8C4E-F2F2DEDFDE5B}" srcOrd="0" destOrd="0" presId="urn:microsoft.com/office/officeart/2005/8/layout/hProcess11"/>
    <dgm:cxn modelId="{3721F233-55FF-47B5-B60C-1210E0C75DB5}" type="presParOf" srcId="{96695B9C-CA04-402A-B157-14D7F6494774}" destId="{9B45579B-7D89-4E3A-9ECF-5937BC04A352}" srcOrd="1" destOrd="0" presId="urn:microsoft.com/office/officeart/2005/8/layout/hProcess11"/>
    <dgm:cxn modelId="{8A768A64-EB16-43A8-8221-F128384C8808}" type="presParOf" srcId="{96695B9C-CA04-402A-B157-14D7F6494774}" destId="{1A62E81D-F8EF-4DE2-8EC5-3DFC3568E5E0}" srcOrd="2" destOrd="0" presId="urn:microsoft.com/office/officeart/2005/8/layout/hProcess11"/>
    <dgm:cxn modelId="{1EDDD799-CEE2-40C6-A3EC-D01D32873FC3}" type="presParOf" srcId="{2A482447-3107-4199-87FD-BD9D563A108F}" destId="{A43DEB06-C527-4D2B-8215-2C6ED3DF343A}" srcOrd="3" destOrd="0" presId="urn:microsoft.com/office/officeart/2005/8/layout/hProcess11"/>
    <dgm:cxn modelId="{66A403D9-41C8-44B7-90F5-F472DC88E13C}" type="presParOf" srcId="{2A482447-3107-4199-87FD-BD9D563A108F}" destId="{027A3B2C-598A-4E17-9C54-24E01D3D3B02}" srcOrd="4" destOrd="0" presId="urn:microsoft.com/office/officeart/2005/8/layout/hProcess11"/>
    <dgm:cxn modelId="{C13B9CC0-E850-4DC0-8855-42F856FBF4A6}" type="presParOf" srcId="{027A3B2C-598A-4E17-9C54-24E01D3D3B02}" destId="{D8542E5E-CE02-4E52-84B6-FE1C0E9B0A82}" srcOrd="0" destOrd="0" presId="urn:microsoft.com/office/officeart/2005/8/layout/hProcess11"/>
    <dgm:cxn modelId="{6AF27433-7274-4C0A-B50C-024496DA2780}" type="presParOf" srcId="{027A3B2C-598A-4E17-9C54-24E01D3D3B02}" destId="{A0C87651-7EC7-4D2E-A7C7-2152DC19251C}" srcOrd="1" destOrd="0" presId="urn:microsoft.com/office/officeart/2005/8/layout/hProcess11"/>
    <dgm:cxn modelId="{1D717FF9-1943-4094-AAD8-8F6699B6337D}" type="presParOf" srcId="{027A3B2C-598A-4E17-9C54-24E01D3D3B02}" destId="{2BF27F4E-10F0-4A5A-A97A-D9546A25F916}" srcOrd="2" destOrd="0" presId="urn:microsoft.com/office/officeart/2005/8/layout/hProcess11"/>
    <dgm:cxn modelId="{B52EA13D-8EE4-4C60-BBEB-5CBC80F2127C}" type="presParOf" srcId="{2A482447-3107-4199-87FD-BD9D563A108F}" destId="{53F3947A-4222-4D5C-858E-66527A229EE1}" srcOrd="5" destOrd="0" presId="urn:microsoft.com/office/officeart/2005/8/layout/hProcess11"/>
    <dgm:cxn modelId="{88EEDC58-090B-4F22-93E5-0CA33E3C3997}" type="presParOf" srcId="{2A482447-3107-4199-87FD-BD9D563A108F}" destId="{1D9892AC-557D-4B9A-BAC3-A3E52DA593AA}" srcOrd="6" destOrd="0" presId="urn:microsoft.com/office/officeart/2005/8/layout/hProcess11"/>
    <dgm:cxn modelId="{C882A1BD-32DA-4674-BAB4-EBFE7159785E}" type="presParOf" srcId="{1D9892AC-557D-4B9A-BAC3-A3E52DA593AA}" destId="{CBBBC057-4D34-4422-81B7-5E06A8E1F1F4}" srcOrd="0" destOrd="0" presId="urn:microsoft.com/office/officeart/2005/8/layout/hProcess11"/>
    <dgm:cxn modelId="{A3FB1CCE-98DF-4CED-9149-6033C486023A}" type="presParOf" srcId="{1D9892AC-557D-4B9A-BAC3-A3E52DA593AA}" destId="{41E7B79B-2109-4F1A-A720-DFC0C2B2716F}" srcOrd="1" destOrd="0" presId="urn:microsoft.com/office/officeart/2005/8/layout/hProcess11"/>
    <dgm:cxn modelId="{0EC447F7-7597-4F01-8C1C-DEE26A0821B4}" type="presParOf" srcId="{1D9892AC-557D-4B9A-BAC3-A3E52DA593AA}" destId="{99F530AF-6547-4CFA-A8BA-592C181FFBF5}" srcOrd="2" destOrd="0" presId="urn:microsoft.com/office/officeart/2005/8/layout/hProcess11"/>
    <dgm:cxn modelId="{1076B42C-F936-4669-9892-C68D545CCBF2}" type="presParOf" srcId="{2A482447-3107-4199-87FD-BD9D563A108F}" destId="{5837A5CA-BDBD-47EC-AD7B-6B60373C3B0D}" srcOrd="7" destOrd="0" presId="urn:microsoft.com/office/officeart/2005/8/layout/hProcess11"/>
    <dgm:cxn modelId="{81D4F541-66DB-4BF2-8534-40903A6C3A7C}" type="presParOf" srcId="{2A482447-3107-4199-87FD-BD9D563A108F}" destId="{3181CB04-114E-48FD-A1C0-A418EC280C3D}" srcOrd="8" destOrd="0" presId="urn:microsoft.com/office/officeart/2005/8/layout/hProcess11"/>
    <dgm:cxn modelId="{4E0B8667-0FF6-4F71-B6D6-26F612F9EF0D}" type="presParOf" srcId="{3181CB04-114E-48FD-A1C0-A418EC280C3D}" destId="{454C2146-6309-44A8-ACB6-8178BCF663C1}" srcOrd="0" destOrd="0" presId="urn:microsoft.com/office/officeart/2005/8/layout/hProcess11"/>
    <dgm:cxn modelId="{E5B63A16-8CF6-4618-AE0B-94BE9DE059B0}" type="presParOf" srcId="{3181CB04-114E-48FD-A1C0-A418EC280C3D}" destId="{D0AD8341-3310-4E1D-A98C-118CD164DFBB}" srcOrd="1" destOrd="0" presId="urn:microsoft.com/office/officeart/2005/8/layout/hProcess11"/>
    <dgm:cxn modelId="{13662AF4-1826-418E-8DD5-8823CA0B4E86}" type="presParOf" srcId="{3181CB04-114E-48FD-A1C0-A418EC280C3D}" destId="{3CDF1F72-FD09-47CE-8895-055257DAEF2E}" srcOrd="2" destOrd="0" presId="urn:microsoft.com/office/officeart/2005/8/layout/hProcess11"/>
    <dgm:cxn modelId="{F17FBB15-54E9-448A-B505-4C59D74C2A24}" type="presParOf" srcId="{2A482447-3107-4199-87FD-BD9D563A108F}" destId="{E2C72D33-0837-4D95-8EAD-D6F52161B916}" srcOrd="9" destOrd="0" presId="urn:microsoft.com/office/officeart/2005/8/layout/hProcess11"/>
    <dgm:cxn modelId="{A2B9CE7B-F2B3-4A3C-97E3-6C2A15D73D01}" type="presParOf" srcId="{2A482447-3107-4199-87FD-BD9D563A108F}" destId="{F05B4D27-FB3D-4F51-B497-8580E643075A}" srcOrd="10" destOrd="0" presId="urn:microsoft.com/office/officeart/2005/8/layout/hProcess11"/>
    <dgm:cxn modelId="{8F894AB8-EBB7-4A9F-843D-BB1C0F0C5E26}" type="presParOf" srcId="{F05B4D27-FB3D-4F51-B497-8580E643075A}" destId="{971F5AA5-ED9A-49B1-AF97-1C2ACE1E8AAC}" srcOrd="0" destOrd="0" presId="urn:microsoft.com/office/officeart/2005/8/layout/hProcess11"/>
    <dgm:cxn modelId="{42BAC74D-3832-4C80-8C60-B65BE569D2CA}" type="presParOf" srcId="{F05B4D27-FB3D-4F51-B497-8580E643075A}" destId="{E0D279A7-A7FD-4F01-9106-0DF8A3370A93}" srcOrd="1" destOrd="0" presId="urn:microsoft.com/office/officeart/2005/8/layout/hProcess11"/>
    <dgm:cxn modelId="{A1A1F74E-C0D3-4BEC-9958-102ABAB66100}" type="presParOf" srcId="{F05B4D27-FB3D-4F51-B497-8580E643075A}" destId="{BE24A1D4-4B67-4F03-9E3F-2ABFE5D59CC3}" srcOrd="2" destOrd="0" presId="urn:microsoft.com/office/officeart/2005/8/layout/hProcess11"/>
  </dgm:cxnLst>
  <dgm:bg/>
  <dgm:whole>
    <a:ln>
      <a:solidFill>
        <a:schemeClr val="tx1"/>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ECFD1-645E-4BC6-9BFF-4747E4DD6388}">
      <dsp:nvSpPr>
        <dsp:cNvPr id="0" name=""/>
        <dsp:cNvSpPr/>
      </dsp:nvSpPr>
      <dsp:spPr>
        <a:xfrm>
          <a:off x="0" y="1024817"/>
          <a:ext cx="5727939" cy="1366424"/>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F4757F1-9D61-4CCB-8D3D-D0EE5A8A2B21}">
      <dsp:nvSpPr>
        <dsp:cNvPr id="0" name=""/>
        <dsp:cNvSpPr/>
      </dsp:nvSpPr>
      <dsp:spPr>
        <a:xfrm>
          <a:off x="1415" y="0"/>
          <a:ext cx="824370" cy="13664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b" anchorCtr="0">
          <a:noAutofit/>
        </a:bodyPr>
        <a:lstStyle/>
        <a:p>
          <a:pPr lvl="0" algn="ctr" defTabSz="266700">
            <a:lnSpc>
              <a:spcPct val="90000"/>
            </a:lnSpc>
            <a:spcBef>
              <a:spcPct val="0"/>
            </a:spcBef>
            <a:spcAft>
              <a:spcPct val="35000"/>
            </a:spcAft>
          </a:pPr>
          <a:r>
            <a:rPr lang="en-US" sz="600" b="1" kern="1200" dirty="0" smtClean="0"/>
            <a:t>January 2015</a:t>
          </a:r>
        </a:p>
        <a:p>
          <a:pPr lvl="0" algn="ctr" defTabSz="266700">
            <a:lnSpc>
              <a:spcPct val="90000"/>
            </a:lnSpc>
            <a:spcBef>
              <a:spcPct val="0"/>
            </a:spcBef>
            <a:spcAft>
              <a:spcPct val="35000"/>
            </a:spcAft>
          </a:pPr>
          <a:endParaRPr lang="en-US" sz="600" b="1" kern="1200" dirty="0" smtClean="0"/>
        </a:p>
        <a:p>
          <a:pPr lvl="0" algn="ctr" defTabSz="266700">
            <a:lnSpc>
              <a:spcPct val="90000"/>
            </a:lnSpc>
            <a:spcBef>
              <a:spcPct val="0"/>
            </a:spcBef>
            <a:spcAft>
              <a:spcPct val="35000"/>
            </a:spcAft>
          </a:pPr>
          <a:r>
            <a:rPr lang="en-US" sz="600" b="0" kern="1200" dirty="0" smtClean="0"/>
            <a:t>Fighting in </a:t>
          </a:r>
          <a:r>
            <a:rPr lang="en-US" sz="600" b="0" kern="1200" dirty="0" err="1" smtClean="0"/>
            <a:t>Hpakant</a:t>
          </a:r>
          <a:r>
            <a:rPr lang="en-US" sz="600" b="0" kern="1200" dirty="0" smtClean="0"/>
            <a:t> with 600 IDPs who moved in four exiting camps and one new camp</a:t>
          </a:r>
        </a:p>
        <a:p>
          <a:pPr lvl="0" algn="ctr" defTabSz="266700">
            <a:lnSpc>
              <a:spcPct val="90000"/>
            </a:lnSpc>
            <a:spcBef>
              <a:spcPct val="0"/>
            </a:spcBef>
            <a:spcAft>
              <a:spcPct val="35000"/>
            </a:spcAft>
          </a:pPr>
          <a:r>
            <a:rPr lang="en-US" sz="600" b="0" kern="1200" dirty="0" smtClean="0"/>
            <a:t>Fighting in </a:t>
          </a:r>
          <a:r>
            <a:rPr lang="en-US" sz="600" b="0" kern="1200" dirty="0" err="1" smtClean="0"/>
            <a:t>Putao</a:t>
          </a:r>
          <a:r>
            <a:rPr lang="en-US" sz="600" b="0" kern="1200" dirty="0" smtClean="0"/>
            <a:t> with displacement of 300 people</a:t>
          </a:r>
          <a:endParaRPr lang="en-US" sz="600" b="0" kern="1200" dirty="0"/>
        </a:p>
      </dsp:txBody>
      <dsp:txXfrm>
        <a:off x="1415" y="0"/>
        <a:ext cx="824370" cy="1366424"/>
      </dsp:txXfrm>
    </dsp:sp>
    <dsp:sp modelId="{A9AB3A6A-842C-41A9-A1B5-429FE50A30C1}">
      <dsp:nvSpPr>
        <dsp:cNvPr id="0" name=""/>
        <dsp:cNvSpPr/>
      </dsp:nvSpPr>
      <dsp:spPr>
        <a:xfrm>
          <a:off x="242797" y="1537227"/>
          <a:ext cx="341606" cy="3416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91C677F-75F9-4413-8C4E-F2F2DEDFDE5B}">
      <dsp:nvSpPr>
        <dsp:cNvPr id="0" name=""/>
        <dsp:cNvSpPr/>
      </dsp:nvSpPr>
      <dsp:spPr>
        <a:xfrm>
          <a:off x="867004" y="2049635"/>
          <a:ext cx="824370" cy="13664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t" anchorCtr="0">
          <a:noAutofit/>
        </a:bodyPr>
        <a:lstStyle/>
        <a:p>
          <a:pPr lvl="0" algn="ctr" defTabSz="266700">
            <a:lnSpc>
              <a:spcPct val="90000"/>
            </a:lnSpc>
            <a:spcBef>
              <a:spcPct val="0"/>
            </a:spcBef>
            <a:spcAft>
              <a:spcPct val="35000"/>
            </a:spcAft>
          </a:pPr>
          <a:r>
            <a:rPr lang="en-US" sz="600" b="1" i="0" kern="1200" dirty="0" smtClean="0"/>
            <a:t>February 2015</a:t>
          </a:r>
        </a:p>
        <a:p>
          <a:pPr lvl="0" algn="ctr" defTabSz="266700">
            <a:lnSpc>
              <a:spcPct val="90000"/>
            </a:lnSpc>
            <a:spcBef>
              <a:spcPct val="0"/>
            </a:spcBef>
            <a:spcAft>
              <a:spcPct val="35000"/>
            </a:spcAft>
          </a:pPr>
          <a:endParaRPr lang="en-US" sz="600" b="1" i="0" kern="1200" dirty="0" smtClean="0"/>
        </a:p>
        <a:p>
          <a:pPr lvl="0" algn="ctr" defTabSz="266700">
            <a:lnSpc>
              <a:spcPct val="90000"/>
            </a:lnSpc>
            <a:spcBef>
              <a:spcPct val="0"/>
            </a:spcBef>
            <a:spcAft>
              <a:spcPct val="35000"/>
            </a:spcAft>
          </a:pPr>
          <a:r>
            <a:rPr lang="en-US" sz="600" b="0" i="0" kern="1200" dirty="0" smtClean="0"/>
            <a:t>Fighting in </a:t>
          </a:r>
          <a:r>
            <a:rPr lang="en-US" sz="600" b="0" i="0" kern="1200" dirty="0" err="1" smtClean="0"/>
            <a:t>Kutkai</a:t>
          </a:r>
          <a:r>
            <a:rPr lang="en-US" sz="600" b="0" i="0" kern="1200" dirty="0" smtClean="0"/>
            <a:t> with displacement of 300 IDPs </a:t>
          </a:r>
        </a:p>
        <a:p>
          <a:pPr lvl="0" algn="ctr" defTabSz="266700">
            <a:lnSpc>
              <a:spcPct val="90000"/>
            </a:lnSpc>
            <a:spcBef>
              <a:spcPct val="0"/>
            </a:spcBef>
            <a:spcAft>
              <a:spcPct val="35000"/>
            </a:spcAft>
          </a:pPr>
          <a:r>
            <a:rPr lang="en-US" sz="600" b="0" i="0" kern="1200" dirty="0" smtClean="0"/>
            <a:t>Small scale WASH answer</a:t>
          </a:r>
        </a:p>
        <a:p>
          <a:pPr lvl="0" algn="ctr" defTabSz="266700">
            <a:lnSpc>
              <a:spcPct val="90000"/>
            </a:lnSpc>
            <a:spcBef>
              <a:spcPct val="0"/>
            </a:spcBef>
            <a:spcAft>
              <a:spcPct val="35000"/>
            </a:spcAft>
          </a:pPr>
          <a:endParaRPr lang="en-US" sz="600" b="0" i="0" kern="1200" dirty="0" smtClean="0"/>
        </a:p>
        <a:p>
          <a:pPr lvl="0" algn="ctr" defTabSz="266700">
            <a:lnSpc>
              <a:spcPct val="90000"/>
            </a:lnSpc>
            <a:spcBef>
              <a:spcPct val="0"/>
            </a:spcBef>
            <a:spcAft>
              <a:spcPct val="35000"/>
            </a:spcAft>
          </a:pPr>
          <a:r>
            <a:rPr lang="en-US" sz="600" b="0" i="0" kern="1200" dirty="0" smtClean="0"/>
            <a:t>Fighting in </a:t>
          </a:r>
          <a:r>
            <a:rPr lang="en-US" sz="600" b="0" i="0" kern="1200" dirty="0" err="1" smtClean="0"/>
            <a:t>Kokang</a:t>
          </a:r>
          <a:r>
            <a:rPr lang="en-US" sz="600" b="0" i="0" kern="1200" dirty="0" smtClean="0"/>
            <a:t> with unknown number of displaced people</a:t>
          </a:r>
        </a:p>
      </dsp:txBody>
      <dsp:txXfrm>
        <a:off x="867004" y="2049635"/>
        <a:ext cx="824370" cy="1366424"/>
      </dsp:txXfrm>
    </dsp:sp>
    <dsp:sp modelId="{9B45579B-7D89-4E3A-9ECF-5937BC04A352}">
      <dsp:nvSpPr>
        <dsp:cNvPr id="0" name=""/>
        <dsp:cNvSpPr/>
      </dsp:nvSpPr>
      <dsp:spPr>
        <a:xfrm>
          <a:off x="1108386" y="1537227"/>
          <a:ext cx="341606" cy="3416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8542E5E-CE02-4E52-84B6-FE1C0E9B0A82}">
      <dsp:nvSpPr>
        <dsp:cNvPr id="0" name=""/>
        <dsp:cNvSpPr/>
      </dsp:nvSpPr>
      <dsp:spPr>
        <a:xfrm>
          <a:off x="1732593" y="0"/>
          <a:ext cx="824370" cy="13664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b" anchorCtr="0">
          <a:noAutofit/>
        </a:bodyPr>
        <a:lstStyle/>
        <a:p>
          <a:pPr lvl="0" algn="ctr" defTabSz="266700">
            <a:lnSpc>
              <a:spcPct val="90000"/>
            </a:lnSpc>
            <a:spcBef>
              <a:spcPct val="0"/>
            </a:spcBef>
            <a:spcAft>
              <a:spcPct val="35000"/>
            </a:spcAft>
          </a:pPr>
          <a:r>
            <a:rPr lang="en-US" sz="600" b="1" u="sng" kern="1200" dirty="0" smtClean="0"/>
            <a:t>March 2015</a:t>
          </a:r>
        </a:p>
        <a:p>
          <a:pPr lvl="0" algn="ctr" defTabSz="266700">
            <a:lnSpc>
              <a:spcPct val="90000"/>
            </a:lnSpc>
            <a:spcBef>
              <a:spcPct val="0"/>
            </a:spcBef>
            <a:spcAft>
              <a:spcPct val="35000"/>
            </a:spcAft>
          </a:pPr>
          <a:r>
            <a:rPr lang="en-US" sz="600" b="1" u="sng" kern="1200" dirty="0" smtClean="0"/>
            <a:t>Mansi</a:t>
          </a:r>
          <a:endParaRPr lang="en-US" sz="600" kern="1200" dirty="0" smtClean="0"/>
        </a:p>
        <a:p>
          <a:pPr lvl="0" algn="ctr" defTabSz="266700">
            <a:lnSpc>
              <a:spcPct val="90000"/>
            </a:lnSpc>
            <a:spcBef>
              <a:spcPct val="0"/>
            </a:spcBef>
            <a:spcAft>
              <a:spcPct val="35000"/>
            </a:spcAft>
          </a:pPr>
          <a:r>
            <a:rPr lang="en-US" sz="600" kern="1200" dirty="0" smtClean="0"/>
            <a:t>New arrivals (about 200 people) from outskirts of Mansi to Mansi town</a:t>
          </a:r>
        </a:p>
        <a:p>
          <a:pPr lvl="0" algn="ctr" defTabSz="266700">
            <a:lnSpc>
              <a:spcPct val="90000"/>
            </a:lnSpc>
            <a:spcBef>
              <a:spcPct val="0"/>
            </a:spcBef>
            <a:spcAft>
              <a:spcPct val="35000"/>
            </a:spcAft>
          </a:pPr>
          <a:r>
            <a:rPr lang="en-US" sz="600" kern="1200" dirty="0" smtClean="0"/>
            <a:t>No specific WASH intervention has been needed </a:t>
          </a:r>
          <a:endParaRPr lang="th-TH" sz="600" b="0" kern="1200" dirty="0"/>
        </a:p>
      </dsp:txBody>
      <dsp:txXfrm>
        <a:off x="1732593" y="0"/>
        <a:ext cx="824370" cy="1366424"/>
      </dsp:txXfrm>
    </dsp:sp>
    <dsp:sp modelId="{A0C87651-7EC7-4D2E-A7C7-2152DC19251C}">
      <dsp:nvSpPr>
        <dsp:cNvPr id="0" name=""/>
        <dsp:cNvSpPr/>
      </dsp:nvSpPr>
      <dsp:spPr>
        <a:xfrm>
          <a:off x="1973975" y="1537227"/>
          <a:ext cx="341606" cy="3416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BBBC057-4D34-4422-81B7-5E06A8E1F1F4}">
      <dsp:nvSpPr>
        <dsp:cNvPr id="0" name=""/>
        <dsp:cNvSpPr/>
      </dsp:nvSpPr>
      <dsp:spPr>
        <a:xfrm>
          <a:off x="2598181" y="2049635"/>
          <a:ext cx="824370" cy="13664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t" anchorCtr="0">
          <a:noAutofit/>
        </a:bodyPr>
        <a:lstStyle/>
        <a:p>
          <a:pPr lvl="0" algn="ctr" defTabSz="266700">
            <a:lnSpc>
              <a:spcPct val="90000"/>
            </a:lnSpc>
            <a:spcBef>
              <a:spcPct val="0"/>
            </a:spcBef>
            <a:spcAft>
              <a:spcPct val="35000"/>
            </a:spcAft>
          </a:pPr>
          <a:r>
            <a:rPr lang="en-US" sz="600" b="1" kern="1200" dirty="0" smtClean="0"/>
            <a:t>April 2015</a:t>
          </a:r>
        </a:p>
        <a:p>
          <a:pPr lvl="0" algn="ctr" defTabSz="266700">
            <a:lnSpc>
              <a:spcPct val="90000"/>
            </a:lnSpc>
            <a:spcBef>
              <a:spcPct val="0"/>
            </a:spcBef>
            <a:spcAft>
              <a:spcPct val="35000"/>
            </a:spcAft>
          </a:pPr>
          <a:r>
            <a:rPr lang="en-US" sz="600" kern="1200" dirty="0" smtClean="0"/>
            <a:t>Cross line mission in NGCA except Laiza area</a:t>
          </a:r>
        </a:p>
        <a:p>
          <a:pPr lvl="0" algn="ctr" defTabSz="266700">
            <a:lnSpc>
              <a:spcPct val="90000"/>
            </a:lnSpc>
            <a:spcBef>
              <a:spcPct val="0"/>
            </a:spcBef>
            <a:spcAft>
              <a:spcPct val="35000"/>
            </a:spcAft>
          </a:pPr>
          <a:endParaRPr lang="en-US" sz="600" kern="1200" dirty="0" smtClean="0"/>
        </a:p>
        <a:p>
          <a:pPr lvl="0" algn="ctr" defTabSz="266700">
            <a:lnSpc>
              <a:spcPct val="90000"/>
            </a:lnSpc>
            <a:spcBef>
              <a:spcPct val="0"/>
            </a:spcBef>
            <a:spcAft>
              <a:spcPct val="35000"/>
            </a:spcAft>
          </a:pPr>
          <a:r>
            <a:rPr lang="en-US" sz="600" kern="1200" dirty="0" smtClean="0"/>
            <a:t>WASH assessment in </a:t>
          </a:r>
          <a:r>
            <a:rPr lang="en-US" sz="600" kern="1200" dirty="0" err="1" smtClean="0"/>
            <a:t>Hpakant</a:t>
          </a:r>
          <a:endParaRPr lang="en-US" sz="600" kern="1200" dirty="0" smtClean="0"/>
        </a:p>
      </dsp:txBody>
      <dsp:txXfrm>
        <a:off x="2598181" y="2049635"/>
        <a:ext cx="824370" cy="1366424"/>
      </dsp:txXfrm>
    </dsp:sp>
    <dsp:sp modelId="{41E7B79B-2109-4F1A-A720-DFC0C2B2716F}">
      <dsp:nvSpPr>
        <dsp:cNvPr id="0" name=""/>
        <dsp:cNvSpPr/>
      </dsp:nvSpPr>
      <dsp:spPr>
        <a:xfrm>
          <a:off x="2839563" y="1537227"/>
          <a:ext cx="341606" cy="3416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54C2146-6309-44A8-ACB6-8178BCF663C1}">
      <dsp:nvSpPr>
        <dsp:cNvPr id="0" name=""/>
        <dsp:cNvSpPr/>
      </dsp:nvSpPr>
      <dsp:spPr>
        <a:xfrm>
          <a:off x="3463770" y="0"/>
          <a:ext cx="824370" cy="13664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b" anchorCtr="0">
          <a:noAutofit/>
        </a:bodyPr>
        <a:lstStyle/>
        <a:p>
          <a:pPr lvl="0" algn="ctr" defTabSz="266700">
            <a:lnSpc>
              <a:spcPct val="90000"/>
            </a:lnSpc>
            <a:spcBef>
              <a:spcPct val="0"/>
            </a:spcBef>
            <a:spcAft>
              <a:spcPct val="35000"/>
            </a:spcAft>
          </a:pPr>
          <a:r>
            <a:rPr lang="en-US" sz="600" b="1" kern="1200" dirty="0" smtClean="0"/>
            <a:t>June 2015</a:t>
          </a:r>
        </a:p>
        <a:p>
          <a:pPr lvl="0" algn="ctr" defTabSz="266700">
            <a:lnSpc>
              <a:spcPct val="90000"/>
            </a:lnSpc>
            <a:spcBef>
              <a:spcPct val="0"/>
            </a:spcBef>
            <a:spcAft>
              <a:spcPct val="35000"/>
            </a:spcAft>
          </a:pPr>
          <a:endParaRPr lang="en-US" sz="600" b="1" kern="1200" dirty="0" smtClean="0"/>
        </a:p>
        <a:p>
          <a:pPr lvl="0" algn="ctr" defTabSz="266700">
            <a:lnSpc>
              <a:spcPct val="90000"/>
            </a:lnSpc>
            <a:spcBef>
              <a:spcPct val="0"/>
            </a:spcBef>
            <a:spcAft>
              <a:spcPct val="35000"/>
            </a:spcAft>
          </a:pPr>
          <a:r>
            <a:rPr lang="en-GB" sz="600" kern="1200"/>
            <a:t>Hpakant: Armed clashes broke out between Tat-Ma-Daw and KIA in Hpakant area on 15</a:t>
          </a:r>
          <a:r>
            <a:rPr lang="en-GB" sz="600" kern="1200" baseline="30000"/>
            <a:t>th</a:t>
          </a:r>
          <a:r>
            <a:rPr lang="en-GB" sz="600" kern="1200"/>
            <a:t> June and that led to the displacement of 67 IDPs to two existing camps</a:t>
          </a:r>
        </a:p>
        <a:p>
          <a:pPr lvl="0" algn="ctr" defTabSz="266700">
            <a:lnSpc>
              <a:spcPct val="90000"/>
            </a:lnSpc>
            <a:spcBef>
              <a:spcPct val="0"/>
            </a:spcBef>
            <a:spcAft>
              <a:spcPct val="35000"/>
            </a:spcAft>
          </a:pPr>
          <a:r>
            <a:rPr lang="en-GB" sz="600" b="1" kern="1200" dirty="0" smtClean="0"/>
            <a:t>No WASH response</a:t>
          </a:r>
          <a:endParaRPr lang="en-US" sz="600" b="1" kern="1200" dirty="0" smtClean="0"/>
        </a:p>
        <a:p>
          <a:pPr lvl="0" algn="ctr" defTabSz="266700">
            <a:lnSpc>
              <a:spcPct val="90000"/>
            </a:lnSpc>
            <a:spcBef>
              <a:spcPct val="0"/>
            </a:spcBef>
            <a:spcAft>
              <a:spcPct val="35000"/>
            </a:spcAft>
          </a:pPr>
          <a:endParaRPr lang="en-US" sz="600" kern="1200" dirty="0"/>
        </a:p>
      </dsp:txBody>
      <dsp:txXfrm>
        <a:off x="3463770" y="0"/>
        <a:ext cx="824370" cy="1366424"/>
      </dsp:txXfrm>
    </dsp:sp>
    <dsp:sp modelId="{D0AD8341-3310-4E1D-A98C-118CD164DFBB}">
      <dsp:nvSpPr>
        <dsp:cNvPr id="0" name=""/>
        <dsp:cNvSpPr/>
      </dsp:nvSpPr>
      <dsp:spPr>
        <a:xfrm>
          <a:off x="3705152" y="1537227"/>
          <a:ext cx="341606" cy="3416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71F5AA5-ED9A-49B1-AF97-1C2ACE1E8AAC}">
      <dsp:nvSpPr>
        <dsp:cNvPr id="0" name=""/>
        <dsp:cNvSpPr/>
      </dsp:nvSpPr>
      <dsp:spPr>
        <a:xfrm>
          <a:off x="4329359" y="2049635"/>
          <a:ext cx="824370" cy="13664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t" anchorCtr="0">
          <a:noAutofit/>
        </a:bodyPr>
        <a:lstStyle/>
        <a:p>
          <a:pPr lvl="0" algn="ctr" defTabSz="266700">
            <a:lnSpc>
              <a:spcPct val="90000"/>
            </a:lnSpc>
            <a:spcBef>
              <a:spcPct val="0"/>
            </a:spcBef>
            <a:spcAft>
              <a:spcPct val="35000"/>
            </a:spcAft>
          </a:pPr>
          <a:r>
            <a:rPr lang="en-GB" sz="600" kern="1200"/>
            <a:t>July 2015</a:t>
          </a:r>
        </a:p>
        <a:p>
          <a:pPr lvl="0" algn="ctr" defTabSz="266700">
            <a:lnSpc>
              <a:spcPct val="90000"/>
            </a:lnSpc>
            <a:spcBef>
              <a:spcPct val="0"/>
            </a:spcBef>
            <a:spcAft>
              <a:spcPct val="35000"/>
            </a:spcAft>
          </a:pPr>
          <a:r>
            <a:rPr lang="en-GB" sz="600" kern="1200"/>
            <a:t>Lwegel: New displacement of 48 HHs people in GCA that led to the setting up of a new camp near Htang Nya school</a:t>
          </a:r>
        </a:p>
        <a:p>
          <a:pPr lvl="0" algn="ctr" defTabSz="266700">
            <a:lnSpc>
              <a:spcPct val="90000"/>
            </a:lnSpc>
            <a:spcBef>
              <a:spcPct val="0"/>
            </a:spcBef>
            <a:spcAft>
              <a:spcPct val="35000"/>
            </a:spcAft>
          </a:pPr>
          <a:r>
            <a:rPr lang="en-GB" sz="600" kern="1200"/>
            <a:t>Emeregcny Small scale WASH response</a:t>
          </a:r>
          <a:endParaRPr lang="en-US" sz="600" kern="1200"/>
        </a:p>
      </dsp:txBody>
      <dsp:txXfrm>
        <a:off x="4329359" y="2049635"/>
        <a:ext cx="824370" cy="1366424"/>
      </dsp:txXfrm>
    </dsp:sp>
    <dsp:sp modelId="{E0D279A7-A7FD-4F01-9106-0DF8A3370A93}">
      <dsp:nvSpPr>
        <dsp:cNvPr id="0" name=""/>
        <dsp:cNvSpPr/>
      </dsp:nvSpPr>
      <dsp:spPr>
        <a:xfrm>
          <a:off x="4570741" y="1537227"/>
          <a:ext cx="341606" cy="3416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D681A-826D-4006-832F-B63EC4F2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4835</Words>
  <Characters>27564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 Han Lynn Aung</dc:creator>
  <cp:keywords/>
  <dc:description/>
  <cp:lastModifiedBy>Olivier Le Guillou</cp:lastModifiedBy>
  <cp:revision>2</cp:revision>
  <cp:lastPrinted>2015-04-20T07:09:00Z</cp:lastPrinted>
  <dcterms:created xsi:type="dcterms:W3CDTF">2015-07-14T06:32:00Z</dcterms:created>
  <dcterms:modified xsi:type="dcterms:W3CDTF">2015-07-14T06:32:00Z</dcterms:modified>
</cp:coreProperties>
</file>